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731B1" w14:textId="4AFD7A62" w:rsidR="00122AE7" w:rsidRPr="003470EB" w:rsidRDefault="00122AE7">
      <w:pPr>
        <w:rPr>
          <w:b/>
          <w:caps/>
          <w:kern w:val="28"/>
          <w:szCs w:val="24"/>
          <w:u w:val="single"/>
        </w:rPr>
      </w:pPr>
      <w:bookmarkStart w:id="0" w:name="_PaperSoftwareContractToolsAnalysisRange"/>
    </w:p>
    <w:p w14:paraId="1BCA2D71" w14:textId="77777777" w:rsidR="00CC2C69" w:rsidRPr="006532D8" w:rsidRDefault="005B43B3" w:rsidP="000E0491">
      <w:pPr>
        <w:pStyle w:val="Title"/>
        <w:rPr>
          <w:szCs w:val="24"/>
          <w:u w:val="single"/>
        </w:rPr>
      </w:pPr>
      <w:r w:rsidRPr="006532D8">
        <w:rPr>
          <w:szCs w:val="24"/>
          <w:u w:val="single"/>
        </w:rPr>
        <w:t>ASSESSMENT CONTRACT</w:t>
      </w:r>
    </w:p>
    <w:p w14:paraId="363E0F3C" w14:textId="7A8B1C44" w:rsidR="00CC2C69" w:rsidRDefault="005B43B3" w:rsidP="005F5157">
      <w:pPr>
        <w:pStyle w:val="BodyTextFirstIndent"/>
        <w:jc w:val="both"/>
        <w:rPr>
          <w:szCs w:val="24"/>
        </w:rPr>
      </w:pPr>
      <w:r w:rsidRPr="006532D8">
        <w:rPr>
          <w:b/>
          <w:szCs w:val="24"/>
        </w:rPr>
        <w:t>THIS ASSESSMENT CONTRACT</w:t>
      </w:r>
      <w:r w:rsidRPr="006532D8">
        <w:rPr>
          <w:szCs w:val="24"/>
        </w:rPr>
        <w:t xml:space="preserve"> (this “</w:t>
      </w:r>
      <w:r w:rsidRPr="006532D8">
        <w:rPr>
          <w:szCs w:val="24"/>
          <w:u w:val="single"/>
        </w:rPr>
        <w:t>Contract</w:t>
      </w:r>
      <w:r w:rsidRPr="006532D8">
        <w:rPr>
          <w:szCs w:val="24"/>
        </w:rPr>
        <w:t xml:space="preserve">”), is made and entered into this </w:t>
      </w:r>
      <w:r w:rsidR="009667B1">
        <w:rPr>
          <w:szCs w:val="24"/>
        </w:rPr>
        <w:t>____________</w:t>
      </w:r>
      <w:r w:rsidR="00D62583" w:rsidRPr="006532D8">
        <w:rPr>
          <w:szCs w:val="24"/>
        </w:rPr>
        <w:t xml:space="preserve"> </w:t>
      </w:r>
      <w:r w:rsidRPr="006532D8">
        <w:rPr>
          <w:szCs w:val="24"/>
        </w:rPr>
        <w:t>day of</w:t>
      </w:r>
      <w:r w:rsidR="009667B1">
        <w:rPr>
          <w:szCs w:val="24"/>
        </w:rPr>
        <w:t xml:space="preserve"> _______</w:t>
      </w:r>
      <w:r w:rsidRPr="006532D8">
        <w:rPr>
          <w:szCs w:val="24"/>
        </w:rPr>
        <w:t xml:space="preserve">, </w:t>
      </w:r>
      <w:r w:rsidR="008D7323" w:rsidRPr="006532D8">
        <w:rPr>
          <w:szCs w:val="24"/>
        </w:rPr>
        <w:t>20</w:t>
      </w:r>
      <w:r w:rsidR="009667B1">
        <w:rPr>
          <w:szCs w:val="24"/>
        </w:rPr>
        <w:t>___</w:t>
      </w:r>
      <w:r w:rsidR="008D7323" w:rsidRPr="006532D8">
        <w:rPr>
          <w:szCs w:val="24"/>
        </w:rPr>
        <w:t xml:space="preserve"> </w:t>
      </w:r>
      <w:r w:rsidRPr="006532D8">
        <w:rPr>
          <w:szCs w:val="24"/>
        </w:rPr>
        <w:t>(the “</w:t>
      </w:r>
      <w:r w:rsidRPr="006532D8">
        <w:rPr>
          <w:szCs w:val="24"/>
          <w:u w:val="single"/>
        </w:rPr>
        <w:t>Effective Date</w:t>
      </w:r>
      <w:r w:rsidRPr="006532D8">
        <w:rPr>
          <w:szCs w:val="24"/>
        </w:rPr>
        <w:t xml:space="preserve">”) by and among </w:t>
      </w:r>
      <w:r w:rsidR="00BC745A" w:rsidRPr="006532D8">
        <w:rPr>
          <w:rFonts w:ascii="Times New Roman Bold" w:hAnsi="Times New Roman Bold"/>
          <w:b/>
          <w:caps/>
          <w:szCs w:val="24"/>
        </w:rPr>
        <w:t>THE BOARD OF COUNTY COMMISSIONERS</w:t>
      </w:r>
      <w:r w:rsidR="009E6048">
        <w:rPr>
          <w:rFonts w:ascii="Times New Roman Bold" w:hAnsi="Times New Roman Bold"/>
          <w:b/>
          <w:caps/>
          <w:szCs w:val="24"/>
        </w:rPr>
        <w:t xml:space="preserve"> OF THE</w:t>
      </w:r>
      <w:r w:rsidR="00BC745A" w:rsidRPr="006532D8">
        <w:rPr>
          <w:rFonts w:ascii="Times New Roman Bold" w:hAnsi="Times New Roman Bold"/>
          <w:b/>
          <w:caps/>
          <w:szCs w:val="24"/>
        </w:rPr>
        <w:t xml:space="preserve"> </w:t>
      </w:r>
      <w:r w:rsidR="004336E4" w:rsidRPr="006532D8">
        <w:rPr>
          <w:rFonts w:ascii="Times New Roman Bold" w:hAnsi="Times New Roman Bold"/>
          <w:b/>
          <w:caps/>
          <w:szCs w:val="24"/>
        </w:rPr>
        <w:t xml:space="preserve">County of </w:t>
      </w:r>
      <w:r w:rsidR="009667B1">
        <w:rPr>
          <w:rFonts w:ascii="Times New Roman Bold" w:hAnsi="Times New Roman Bold"/>
          <w:b/>
          <w:caps/>
          <w:szCs w:val="24"/>
        </w:rPr>
        <w:t>[NAME]</w:t>
      </w:r>
      <w:r w:rsidR="004E3E31" w:rsidRPr="006532D8">
        <w:rPr>
          <w:rFonts w:ascii="Times New Roman Bold" w:hAnsi="Times New Roman Bold"/>
          <w:b/>
          <w:caps/>
          <w:szCs w:val="24"/>
        </w:rPr>
        <w:t xml:space="preserve">, </w:t>
      </w:r>
      <w:r w:rsidR="006245FE" w:rsidRPr="006532D8">
        <w:rPr>
          <w:szCs w:val="24"/>
        </w:rPr>
        <w:t>in the State</w:t>
      </w:r>
      <w:r w:rsidR="00A54CD3" w:rsidRPr="006532D8">
        <w:rPr>
          <w:szCs w:val="24"/>
        </w:rPr>
        <w:t xml:space="preserve"> of </w:t>
      </w:r>
      <w:r w:rsidR="006245FE" w:rsidRPr="006532D8">
        <w:rPr>
          <w:szCs w:val="24"/>
        </w:rPr>
        <w:t xml:space="preserve">Oklahoma </w:t>
      </w:r>
      <w:r w:rsidRPr="006532D8">
        <w:rPr>
          <w:szCs w:val="24"/>
        </w:rPr>
        <w:t>(</w:t>
      </w:r>
      <w:r w:rsidR="006245FE" w:rsidRPr="006532D8">
        <w:rPr>
          <w:szCs w:val="24"/>
        </w:rPr>
        <w:t xml:space="preserve">the </w:t>
      </w:r>
      <w:r w:rsidRPr="006532D8">
        <w:rPr>
          <w:szCs w:val="24"/>
        </w:rPr>
        <w:t>“</w:t>
      </w:r>
      <w:r w:rsidR="004336E4" w:rsidRPr="006532D8">
        <w:rPr>
          <w:szCs w:val="24"/>
          <w:u w:val="single"/>
        </w:rPr>
        <w:t>County</w:t>
      </w:r>
      <w:r w:rsidRPr="006532D8">
        <w:rPr>
          <w:szCs w:val="24"/>
        </w:rPr>
        <w:t xml:space="preserve">”), </w:t>
      </w:r>
      <w:r w:rsidR="007B1147">
        <w:rPr>
          <w:b/>
          <w:bCs/>
          <w:szCs w:val="24"/>
        </w:rPr>
        <w:t>[CAPITAL PROVIDER]</w:t>
      </w:r>
      <w:r w:rsidR="00456625" w:rsidRPr="006532D8">
        <w:rPr>
          <w:szCs w:val="24"/>
        </w:rPr>
        <w:t xml:space="preserve">, </w:t>
      </w:r>
      <w:r w:rsidR="007B1147">
        <w:rPr>
          <w:szCs w:val="24"/>
        </w:rPr>
        <w:t>_________________</w:t>
      </w:r>
      <w:r w:rsidRPr="006532D8">
        <w:rPr>
          <w:szCs w:val="24"/>
        </w:rPr>
        <w:t xml:space="preserve"> </w:t>
      </w:r>
      <w:r w:rsidR="00E8647C" w:rsidRPr="006532D8">
        <w:rPr>
          <w:szCs w:val="24"/>
        </w:rPr>
        <w:t xml:space="preserve">and its successors and assigns </w:t>
      </w:r>
      <w:r w:rsidRPr="006532D8">
        <w:rPr>
          <w:szCs w:val="24"/>
        </w:rPr>
        <w:t>(“</w:t>
      </w:r>
      <w:r w:rsidR="0097264B" w:rsidRPr="006532D8">
        <w:rPr>
          <w:szCs w:val="24"/>
          <w:u w:val="single"/>
        </w:rPr>
        <w:t>Capital Provider</w:t>
      </w:r>
      <w:r w:rsidRPr="006532D8">
        <w:rPr>
          <w:szCs w:val="24"/>
        </w:rPr>
        <w:t xml:space="preserve">”), </w:t>
      </w:r>
      <w:r w:rsidR="007C7D2C" w:rsidRPr="006532D8">
        <w:rPr>
          <w:szCs w:val="24"/>
        </w:rPr>
        <w:t xml:space="preserve">and </w:t>
      </w:r>
      <w:r w:rsidR="007B1147">
        <w:rPr>
          <w:b/>
          <w:bCs/>
          <w:szCs w:val="24"/>
        </w:rPr>
        <w:t>[PROP</w:t>
      </w:r>
      <w:r w:rsidR="00114D4C">
        <w:rPr>
          <w:b/>
          <w:bCs/>
          <w:szCs w:val="24"/>
        </w:rPr>
        <w:t>E</w:t>
      </w:r>
      <w:r w:rsidR="007B1147">
        <w:rPr>
          <w:b/>
          <w:bCs/>
          <w:szCs w:val="24"/>
        </w:rPr>
        <w:t>RTY OWNER</w:t>
      </w:r>
      <w:r w:rsidR="006F4D5E">
        <w:rPr>
          <w:b/>
          <w:bCs/>
          <w:szCs w:val="24"/>
        </w:rPr>
        <w:t xml:space="preserve"> 1</w:t>
      </w:r>
      <w:r w:rsidR="007B1147">
        <w:rPr>
          <w:b/>
          <w:bCs/>
          <w:szCs w:val="24"/>
        </w:rPr>
        <w:t>]</w:t>
      </w:r>
      <w:r w:rsidR="008D7323" w:rsidRPr="006532D8">
        <w:rPr>
          <w:szCs w:val="24"/>
        </w:rPr>
        <w:t xml:space="preserve">, </w:t>
      </w:r>
      <w:r w:rsidR="007C7D2C" w:rsidRPr="006532D8">
        <w:rPr>
          <w:szCs w:val="24"/>
        </w:rPr>
        <w:t>a</w:t>
      </w:r>
      <w:r w:rsidR="007B1147">
        <w:rPr>
          <w:szCs w:val="24"/>
        </w:rPr>
        <w:t xml:space="preserve"> ___________________</w:t>
      </w:r>
      <w:r w:rsidR="006F4D5E">
        <w:rPr>
          <w:szCs w:val="24"/>
        </w:rPr>
        <w:t xml:space="preserve"> </w:t>
      </w:r>
      <w:r w:rsidR="007C7D2C" w:rsidRPr="006532D8">
        <w:rPr>
          <w:szCs w:val="24"/>
        </w:rPr>
        <w:t xml:space="preserve">and its successors and assigns </w:t>
      </w:r>
      <w:r w:rsidRPr="006532D8">
        <w:rPr>
          <w:szCs w:val="24"/>
        </w:rPr>
        <w:t>(</w:t>
      </w:r>
      <w:r w:rsidR="00EF57F6">
        <w:rPr>
          <w:szCs w:val="24"/>
        </w:rPr>
        <w:t xml:space="preserve"> </w:t>
      </w:r>
      <w:r w:rsidRPr="006532D8">
        <w:rPr>
          <w:szCs w:val="24"/>
        </w:rPr>
        <w:t>“</w:t>
      </w:r>
      <w:r w:rsidRPr="006532D8">
        <w:rPr>
          <w:szCs w:val="24"/>
          <w:u w:val="single"/>
        </w:rPr>
        <w:t>Property Owner</w:t>
      </w:r>
      <w:r w:rsidRPr="006532D8">
        <w:rPr>
          <w:szCs w:val="24"/>
        </w:rPr>
        <w:t xml:space="preserve">”), and is made a part of that certain </w:t>
      </w:r>
      <w:r w:rsidR="007B1147">
        <w:rPr>
          <w:szCs w:val="24"/>
        </w:rPr>
        <w:t>C-</w:t>
      </w:r>
      <w:r w:rsidR="00722B8F" w:rsidRPr="006532D8">
        <w:rPr>
          <w:szCs w:val="24"/>
        </w:rPr>
        <w:t xml:space="preserve">PACE </w:t>
      </w:r>
      <w:r w:rsidR="007B1147">
        <w:rPr>
          <w:szCs w:val="24"/>
        </w:rPr>
        <w:t>Financing</w:t>
      </w:r>
      <w:r w:rsidR="00722B8F" w:rsidRPr="006532D8">
        <w:rPr>
          <w:szCs w:val="24"/>
        </w:rPr>
        <w:t xml:space="preserve"> Agreement, </w:t>
      </w:r>
      <w:r w:rsidRPr="006532D8">
        <w:rPr>
          <w:szCs w:val="24"/>
        </w:rPr>
        <w:t xml:space="preserve">dated </w:t>
      </w:r>
      <w:r w:rsidR="007B1147">
        <w:rPr>
          <w:szCs w:val="24"/>
        </w:rPr>
        <w:t>______________</w:t>
      </w:r>
      <w:r w:rsidRPr="006532D8">
        <w:rPr>
          <w:szCs w:val="24"/>
        </w:rPr>
        <w:t xml:space="preserve"> made by and between </w:t>
      </w:r>
      <w:r w:rsidR="0097264B" w:rsidRPr="006532D8">
        <w:rPr>
          <w:szCs w:val="24"/>
        </w:rPr>
        <w:t>Capital Provider</w:t>
      </w:r>
      <w:r w:rsidRPr="006532D8">
        <w:rPr>
          <w:szCs w:val="24"/>
        </w:rPr>
        <w:t xml:space="preserve"> and Property Owner</w:t>
      </w:r>
      <w:r w:rsidR="0097264B" w:rsidRPr="006532D8">
        <w:rPr>
          <w:szCs w:val="24"/>
        </w:rPr>
        <w:t xml:space="preserve"> (“</w:t>
      </w:r>
      <w:r w:rsidR="0097264B" w:rsidRPr="006532D8">
        <w:rPr>
          <w:szCs w:val="24"/>
          <w:u w:val="single"/>
        </w:rPr>
        <w:t>Financing Agreement</w:t>
      </w:r>
      <w:r w:rsidR="0097264B" w:rsidRPr="006532D8">
        <w:rPr>
          <w:szCs w:val="24"/>
        </w:rPr>
        <w:t>”).</w:t>
      </w:r>
    </w:p>
    <w:p w14:paraId="5338A9D7" w14:textId="3FD8708A" w:rsidR="00205D63" w:rsidRPr="00613A9C" w:rsidRDefault="00205D63" w:rsidP="00613A9C">
      <w:pPr>
        <w:pStyle w:val="BodyTextFirstIndent"/>
        <w:ind w:firstLine="0"/>
        <w:jc w:val="center"/>
        <w:rPr>
          <w:szCs w:val="24"/>
          <w:u w:val="single"/>
        </w:rPr>
      </w:pPr>
      <w:r w:rsidRPr="00613A9C">
        <w:rPr>
          <w:szCs w:val="24"/>
          <w:u w:val="single"/>
        </w:rPr>
        <w:t>RECITALS</w:t>
      </w:r>
    </w:p>
    <w:p w14:paraId="51AF78F3" w14:textId="6F8B9183" w:rsidR="00D90145" w:rsidRPr="006532D8" w:rsidRDefault="005B43B3" w:rsidP="005F5157">
      <w:pPr>
        <w:pStyle w:val="BodyTextFirstIndent"/>
        <w:jc w:val="both"/>
        <w:rPr>
          <w:szCs w:val="24"/>
        </w:rPr>
      </w:pPr>
      <w:r w:rsidRPr="006532D8">
        <w:rPr>
          <w:b/>
          <w:szCs w:val="24"/>
        </w:rPr>
        <w:t>WHEREAS</w:t>
      </w:r>
      <w:r w:rsidRPr="006532D8">
        <w:rPr>
          <w:szCs w:val="24"/>
        </w:rPr>
        <w:t>, Property Owner is the owner of c</w:t>
      </w:r>
      <w:r w:rsidR="007C7D2C" w:rsidRPr="006532D8">
        <w:rPr>
          <w:szCs w:val="24"/>
        </w:rPr>
        <w:t>ertain real property</w:t>
      </w:r>
      <w:r w:rsidR="00A73DB1">
        <w:rPr>
          <w:szCs w:val="24"/>
        </w:rPr>
        <w:t xml:space="preserve"> [owned in fee by _______________, and]</w:t>
      </w:r>
      <w:r w:rsidR="007C7D2C" w:rsidRPr="006532D8">
        <w:rPr>
          <w:szCs w:val="24"/>
        </w:rPr>
        <w:t xml:space="preserve"> located at </w:t>
      </w:r>
      <w:r w:rsidR="001E2EFA">
        <w:rPr>
          <w:szCs w:val="24"/>
        </w:rPr>
        <w:t>__________</w:t>
      </w:r>
      <w:r w:rsidR="008D7323" w:rsidRPr="006532D8">
        <w:rPr>
          <w:szCs w:val="24"/>
        </w:rPr>
        <w:t xml:space="preserve">, in </w:t>
      </w:r>
      <w:r w:rsidR="001E2EFA">
        <w:rPr>
          <w:szCs w:val="24"/>
        </w:rPr>
        <w:t>__________</w:t>
      </w:r>
      <w:r w:rsidR="008D7323" w:rsidRPr="006532D8">
        <w:rPr>
          <w:szCs w:val="24"/>
        </w:rPr>
        <w:t xml:space="preserve">, </w:t>
      </w:r>
      <w:r w:rsidR="006245FE" w:rsidRPr="006532D8">
        <w:rPr>
          <w:szCs w:val="24"/>
        </w:rPr>
        <w:t xml:space="preserve">in the County of </w:t>
      </w:r>
      <w:r w:rsidR="001E2EFA">
        <w:rPr>
          <w:szCs w:val="24"/>
        </w:rPr>
        <w:t>_________</w:t>
      </w:r>
      <w:r w:rsidR="006245FE" w:rsidRPr="006532D8">
        <w:rPr>
          <w:szCs w:val="24"/>
        </w:rPr>
        <w:t>, Oklahoma</w:t>
      </w:r>
      <w:r w:rsidR="00B800D5" w:rsidRPr="006532D8">
        <w:rPr>
          <w:szCs w:val="24"/>
        </w:rPr>
        <w:t xml:space="preserve"> </w:t>
      </w:r>
      <w:r w:rsidR="003B7BD7" w:rsidRPr="006532D8">
        <w:rPr>
          <w:szCs w:val="24"/>
        </w:rPr>
        <w:t>(as</w:t>
      </w:r>
      <w:r w:rsidRPr="006532D8">
        <w:rPr>
          <w:szCs w:val="24"/>
        </w:rPr>
        <w:t xml:space="preserve"> further described on </w:t>
      </w:r>
      <w:r w:rsidRPr="006532D8">
        <w:rPr>
          <w:b/>
          <w:szCs w:val="24"/>
          <w:u w:val="single"/>
        </w:rPr>
        <w:t>Exhibit A</w:t>
      </w:r>
      <w:r w:rsidRPr="006532D8">
        <w:rPr>
          <w:szCs w:val="24"/>
        </w:rPr>
        <w:t xml:space="preserve"> attached hereto</w:t>
      </w:r>
      <w:r w:rsidR="003B7BD7" w:rsidRPr="006532D8">
        <w:rPr>
          <w:szCs w:val="24"/>
        </w:rPr>
        <w:t>, the “</w:t>
      </w:r>
      <w:r w:rsidR="003B7BD7" w:rsidRPr="006532D8">
        <w:rPr>
          <w:szCs w:val="24"/>
          <w:u w:val="single"/>
        </w:rPr>
        <w:t>Property</w:t>
      </w:r>
      <w:r w:rsidR="003B7BD7" w:rsidRPr="006532D8">
        <w:rPr>
          <w:szCs w:val="24"/>
        </w:rPr>
        <w:t>”)</w:t>
      </w:r>
      <w:r w:rsidRPr="006532D8">
        <w:rPr>
          <w:szCs w:val="24"/>
        </w:rPr>
        <w:t>;</w:t>
      </w:r>
    </w:p>
    <w:p w14:paraId="46417E1D" w14:textId="683F9F88" w:rsidR="0097264B" w:rsidRPr="006532D8" w:rsidRDefault="0097264B" w:rsidP="0097264B">
      <w:pPr>
        <w:pStyle w:val="BodyTextFirstIndent"/>
        <w:jc w:val="both"/>
        <w:rPr>
          <w:szCs w:val="24"/>
        </w:rPr>
      </w:pPr>
      <w:r w:rsidRPr="006532D8">
        <w:rPr>
          <w:b/>
          <w:szCs w:val="24"/>
        </w:rPr>
        <w:t>WHEREAS</w:t>
      </w:r>
      <w:r w:rsidRPr="006532D8">
        <w:rPr>
          <w:szCs w:val="24"/>
        </w:rPr>
        <w:t xml:space="preserve">, </w:t>
      </w:r>
      <w:r w:rsidR="00446EE7" w:rsidRPr="006532D8">
        <w:rPr>
          <w:szCs w:val="24"/>
        </w:rPr>
        <w:t xml:space="preserve">the </w:t>
      </w:r>
      <w:r w:rsidR="00ED6F1A" w:rsidRPr="006532D8">
        <w:rPr>
          <w:szCs w:val="24"/>
        </w:rPr>
        <w:t>County</w:t>
      </w:r>
      <w:r w:rsidR="00446EE7" w:rsidRPr="006532D8">
        <w:rPr>
          <w:szCs w:val="24"/>
        </w:rPr>
        <w:t xml:space="preserve"> established the </w:t>
      </w:r>
      <w:r w:rsidR="00EE5574">
        <w:rPr>
          <w:szCs w:val="24"/>
        </w:rPr>
        <w:t>[COUNTY]</w:t>
      </w:r>
      <w:r w:rsidR="00446EE7" w:rsidRPr="006532D8">
        <w:rPr>
          <w:szCs w:val="24"/>
        </w:rPr>
        <w:t xml:space="preserve"> County Property Assessed Clean Energy </w:t>
      </w:r>
      <w:r w:rsidR="004E3E31" w:rsidRPr="006532D8">
        <w:rPr>
          <w:szCs w:val="24"/>
        </w:rPr>
        <w:t>P</w:t>
      </w:r>
      <w:r w:rsidR="00446EE7" w:rsidRPr="006532D8">
        <w:rPr>
          <w:szCs w:val="24"/>
        </w:rPr>
        <w:t xml:space="preserve">rogram by </w:t>
      </w:r>
      <w:bookmarkStart w:id="1" w:name="_Hlk30095235"/>
      <w:r w:rsidR="00E8647C" w:rsidRPr="006532D8">
        <w:t xml:space="preserve">Resolution No. </w:t>
      </w:r>
      <w:r w:rsidR="00EE5574">
        <w:t>____________</w:t>
      </w:r>
      <w:r w:rsidR="00E8647C" w:rsidRPr="006532D8">
        <w:t xml:space="preserve"> on </w:t>
      </w:r>
      <w:r w:rsidR="00EE5574">
        <w:t>___________</w:t>
      </w:r>
      <w:r w:rsidR="00E8647C" w:rsidRPr="006532D8">
        <w:t>, 20</w:t>
      </w:r>
      <w:r w:rsidR="00EE5574">
        <w:t>__</w:t>
      </w:r>
      <w:r w:rsidR="00E8647C" w:rsidRPr="006532D8">
        <w:t xml:space="preserve"> </w:t>
      </w:r>
      <w:bookmarkEnd w:id="1"/>
      <w:r w:rsidR="00E8647C" w:rsidRPr="006532D8">
        <w:t>(the “</w:t>
      </w:r>
      <w:r w:rsidR="00E8647C" w:rsidRPr="006532D8">
        <w:rPr>
          <w:u w:val="single"/>
        </w:rPr>
        <w:t>Program Resolution</w:t>
      </w:r>
      <w:r w:rsidR="00E8647C" w:rsidRPr="006532D8">
        <w:t xml:space="preserve">”) </w:t>
      </w:r>
      <w:r w:rsidRPr="006532D8">
        <w:rPr>
          <w:szCs w:val="24"/>
        </w:rPr>
        <w:t xml:space="preserve">pursuant to the </w:t>
      </w:r>
      <w:r w:rsidR="00E8647C" w:rsidRPr="006532D8">
        <w:t>Oklahoma Energy Independence Act, 19 O.S. §§ 460.1 – 460.7, specifically, 19 O.S. § 460.5 (the “</w:t>
      </w:r>
      <w:r w:rsidR="00E8647C" w:rsidRPr="006532D8">
        <w:rPr>
          <w:u w:val="single"/>
        </w:rPr>
        <w:t>Act</w:t>
      </w:r>
      <w:r w:rsidR="00E8647C" w:rsidRPr="006532D8">
        <w:t>”)</w:t>
      </w:r>
      <w:r w:rsidRPr="006532D8">
        <w:rPr>
          <w:szCs w:val="24"/>
        </w:rPr>
        <w:t xml:space="preserve">, for the purpose of establishing and administering a </w:t>
      </w:r>
      <w:r w:rsidR="00EE5574">
        <w:rPr>
          <w:szCs w:val="24"/>
        </w:rPr>
        <w:t xml:space="preserve">commercial </w:t>
      </w:r>
      <w:r w:rsidRPr="006532D8">
        <w:rPr>
          <w:szCs w:val="24"/>
        </w:rPr>
        <w:t xml:space="preserve">property assessed clean energy </w:t>
      </w:r>
      <w:r w:rsidR="007A7F99">
        <w:rPr>
          <w:szCs w:val="24"/>
        </w:rPr>
        <w:t>(“C-PACE”)</w:t>
      </w:r>
      <w:r w:rsidR="007A7F99" w:rsidRPr="006532D8">
        <w:rPr>
          <w:szCs w:val="24"/>
        </w:rPr>
        <w:t xml:space="preserve"> </w:t>
      </w:r>
      <w:r w:rsidRPr="006532D8">
        <w:rPr>
          <w:szCs w:val="24"/>
        </w:rPr>
        <w:t>program</w:t>
      </w:r>
      <w:r w:rsidR="007A7F99">
        <w:rPr>
          <w:szCs w:val="24"/>
        </w:rPr>
        <w:t xml:space="preserve"> </w:t>
      </w:r>
      <w:r w:rsidRPr="006532D8">
        <w:rPr>
          <w:szCs w:val="24"/>
        </w:rPr>
        <w:t xml:space="preserve">within the </w:t>
      </w:r>
      <w:r w:rsidR="00ED6F1A" w:rsidRPr="006532D8">
        <w:rPr>
          <w:szCs w:val="24"/>
        </w:rPr>
        <w:t>County</w:t>
      </w:r>
      <w:r w:rsidR="008B4ECD" w:rsidRPr="006532D8">
        <w:rPr>
          <w:szCs w:val="24"/>
        </w:rPr>
        <w:t xml:space="preserve"> (the “</w:t>
      </w:r>
      <w:r w:rsidR="008B4ECD" w:rsidRPr="006532D8">
        <w:rPr>
          <w:szCs w:val="24"/>
          <w:u w:val="single"/>
        </w:rPr>
        <w:t>Program</w:t>
      </w:r>
      <w:r w:rsidR="008B4ECD" w:rsidRPr="006532D8">
        <w:rPr>
          <w:szCs w:val="24"/>
        </w:rPr>
        <w:t>”)</w:t>
      </w:r>
      <w:r w:rsidRPr="006532D8">
        <w:rPr>
          <w:szCs w:val="24"/>
        </w:rPr>
        <w:t xml:space="preserve">; </w:t>
      </w:r>
    </w:p>
    <w:p w14:paraId="1E0FB9C5" w14:textId="4B96AA38" w:rsidR="00E77CF4" w:rsidRDefault="00E77CF4" w:rsidP="00C351D2">
      <w:pPr>
        <w:pStyle w:val="BodyTextFirstIndent"/>
        <w:jc w:val="both"/>
        <w:rPr>
          <w:b/>
        </w:rPr>
      </w:pPr>
      <w:r>
        <w:rPr>
          <w:b/>
        </w:rPr>
        <w:t xml:space="preserve">WHEREAS, </w:t>
      </w:r>
      <w:r w:rsidRPr="00E77CF4">
        <w:rPr>
          <w:bCs/>
        </w:rPr>
        <w:t xml:space="preserve">The </w:t>
      </w:r>
      <w:r w:rsidR="00F035B3">
        <w:rPr>
          <w:bCs/>
        </w:rPr>
        <w:t xml:space="preserve">County entered into an agreement with the </w:t>
      </w:r>
      <w:r w:rsidRPr="00047971">
        <w:rPr>
          <w:color w:val="000000"/>
          <w:szCs w:val="24"/>
        </w:rPr>
        <w:t>Indian Nations Council of Governments (</w:t>
      </w:r>
      <w:r>
        <w:rPr>
          <w:color w:val="000000"/>
          <w:szCs w:val="24"/>
        </w:rPr>
        <w:t>“</w:t>
      </w:r>
      <w:r w:rsidRPr="00047971">
        <w:rPr>
          <w:color w:val="000000"/>
          <w:szCs w:val="24"/>
        </w:rPr>
        <w:t>INCOG</w:t>
      </w:r>
      <w:r>
        <w:rPr>
          <w:color w:val="000000"/>
          <w:szCs w:val="24"/>
        </w:rPr>
        <w:t>”</w:t>
      </w:r>
      <w:r w:rsidRPr="00047971">
        <w:rPr>
          <w:color w:val="000000"/>
          <w:szCs w:val="24"/>
        </w:rPr>
        <w:t>)</w:t>
      </w:r>
      <w:r w:rsidRPr="00E77CF4">
        <w:rPr>
          <w:bCs/>
        </w:rPr>
        <w:t xml:space="preserve">, dated </w:t>
      </w:r>
      <w:r>
        <w:rPr>
          <w:bCs/>
        </w:rPr>
        <w:t>________</w:t>
      </w:r>
      <w:r w:rsidRPr="00E77CF4">
        <w:rPr>
          <w:bCs/>
        </w:rPr>
        <w:t>, 20</w:t>
      </w:r>
      <w:r>
        <w:rPr>
          <w:bCs/>
        </w:rPr>
        <w:t>__</w:t>
      </w:r>
      <w:r w:rsidRPr="00E77CF4">
        <w:rPr>
          <w:bCs/>
        </w:rPr>
        <w:t xml:space="preserve">, in which the County selected </w:t>
      </w:r>
      <w:r>
        <w:rPr>
          <w:bCs/>
        </w:rPr>
        <w:t>INCOG</w:t>
      </w:r>
      <w:r w:rsidRPr="00E77CF4">
        <w:rPr>
          <w:bCs/>
        </w:rPr>
        <w:t xml:space="preserve"> as the initial program administrator</w:t>
      </w:r>
      <w:r w:rsidR="00F035B3">
        <w:rPr>
          <w:bCs/>
        </w:rPr>
        <w:t xml:space="preserve"> and</w:t>
      </w:r>
      <w:r>
        <w:rPr>
          <w:bCs/>
        </w:rPr>
        <w:t xml:space="preserve"> adopted the Oklahoma C-PACE Program Guidelines (“Program Guidelines”)</w:t>
      </w:r>
      <w:r w:rsidR="00F035B3">
        <w:rPr>
          <w:bCs/>
        </w:rPr>
        <w:t>.</w:t>
      </w:r>
    </w:p>
    <w:p w14:paraId="66CE2443" w14:textId="1DC6723A" w:rsidR="00200C46" w:rsidRPr="006532D8" w:rsidRDefault="00200C46" w:rsidP="00C351D2">
      <w:pPr>
        <w:pStyle w:val="BodyTextFirstIndent"/>
        <w:jc w:val="both"/>
        <w:rPr>
          <w:bCs/>
          <w:szCs w:val="24"/>
        </w:rPr>
      </w:pPr>
      <w:r w:rsidRPr="006532D8">
        <w:rPr>
          <w:b/>
        </w:rPr>
        <w:t>WHEREAS</w:t>
      </w:r>
      <w:r w:rsidRPr="006532D8">
        <w:t>, in order to induce the Capital Provider to make the Financing</w:t>
      </w:r>
      <w:r w:rsidR="008C4B07">
        <w:t>, as defined herein,</w:t>
      </w:r>
      <w:r w:rsidR="00722B8F" w:rsidRPr="006532D8">
        <w:t xml:space="preserve"> </w:t>
      </w:r>
      <w:r w:rsidRPr="006532D8">
        <w:t xml:space="preserve">to the Property Owner, the Property Owner has requested the County enter into this </w:t>
      </w:r>
      <w:r w:rsidR="00110042" w:rsidRPr="006532D8">
        <w:t>Contract</w:t>
      </w:r>
      <w:r w:rsidRPr="006532D8">
        <w:t xml:space="preserve"> to impose a</w:t>
      </w:r>
      <w:r w:rsidR="003F4ED6">
        <w:t xml:space="preserve"> </w:t>
      </w:r>
      <w:r w:rsidR="00E77CF4">
        <w:t>C-PACE Assessment</w:t>
      </w:r>
      <w:r w:rsidRPr="006532D8">
        <w:t xml:space="preserve"> on the </w:t>
      </w:r>
      <w:r w:rsidR="00722B8F" w:rsidRPr="006532D8">
        <w:t>P</w:t>
      </w:r>
      <w:r w:rsidRPr="006532D8">
        <w:t xml:space="preserve">roperty to be benefited by the Project, in accordance with 19 O.S. § 460.5, which </w:t>
      </w:r>
      <w:r w:rsidR="007A7F99">
        <w:t>C</w:t>
      </w:r>
      <w:r w:rsidR="003F4ED6">
        <w:t>-</w:t>
      </w:r>
      <w:r w:rsidR="00E77CF4">
        <w:t>PACE Assessment</w:t>
      </w:r>
      <w:r w:rsidR="00722B8F" w:rsidRPr="006532D8">
        <w:t xml:space="preserve"> </w:t>
      </w:r>
      <w:r w:rsidRPr="006532D8">
        <w:t>will secure and provide for repayment of the Financing from the Capital Provider</w:t>
      </w:r>
      <w:r w:rsidR="00722B8F" w:rsidRPr="006532D8">
        <w:t>, all as herein defined;</w:t>
      </w:r>
    </w:p>
    <w:p w14:paraId="04BF3AF6" w14:textId="5547AED4" w:rsidR="00CC2C69" w:rsidRPr="006532D8" w:rsidRDefault="005B43B3" w:rsidP="005F5157">
      <w:pPr>
        <w:pStyle w:val="BodyTextFirstIndent"/>
        <w:jc w:val="both"/>
        <w:rPr>
          <w:szCs w:val="24"/>
        </w:rPr>
      </w:pPr>
      <w:r w:rsidRPr="006532D8">
        <w:rPr>
          <w:b/>
          <w:szCs w:val="24"/>
        </w:rPr>
        <w:t>WHEREAS</w:t>
      </w:r>
      <w:r w:rsidRPr="006532D8">
        <w:rPr>
          <w:szCs w:val="24"/>
        </w:rPr>
        <w:t xml:space="preserve">, Property Owner has obtained the written consent of all persons or entities that currently hold mortgage liens on the Property, if any, to the </w:t>
      </w:r>
      <w:r w:rsidR="0097264B" w:rsidRPr="006532D8">
        <w:rPr>
          <w:szCs w:val="24"/>
        </w:rPr>
        <w:t>Financing</w:t>
      </w:r>
      <w:r w:rsidR="003B7BD7" w:rsidRPr="006532D8">
        <w:rPr>
          <w:szCs w:val="24"/>
        </w:rPr>
        <w:t>, as herein</w:t>
      </w:r>
      <w:r w:rsidR="0008670B" w:rsidRPr="006532D8">
        <w:rPr>
          <w:szCs w:val="24"/>
        </w:rPr>
        <w:t xml:space="preserve">after </w:t>
      </w:r>
      <w:r w:rsidR="003B7BD7" w:rsidRPr="006532D8">
        <w:rPr>
          <w:szCs w:val="24"/>
        </w:rPr>
        <w:t>defined</w:t>
      </w:r>
      <w:r w:rsidRPr="006532D8">
        <w:rPr>
          <w:szCs w:val="24"/>
        </w:rPr>
        <w:t xml:space="preserve"> </w:t>
      </w:r>
      <w:r w:rsidR="00722B8F" w:rsidRPr="006532D8">
        <w:rPr>
          <w:szCs w:val="24"/>
        </w:rPr>
        <w:t xml:space="preserve">in </w:t>
      </w:r>
      <w:r w:rsidRPr="006532D8">
        <w:rPr>
          <w:szCs w:val="24"/>
        </w:rPr>
        <w:t>this Contract;</w:t>
      </w:r>
    </w:p>
    <w:p w14:paraId="3745B161" w14:textId="0498E294" w:rsidR="00CC2C69" w:rsidRPr="006532D8" w:rsidRDefault="005B43B3" w:rsidP="005F5157">
      <w:pPr>
        <w:pStyle w:val="BodyTextFirstIndent"/>
        <w:jc w:val="both"/>
        <w:rPr>
          <w:szCs w:val="24"/>
        </w:rPr>
      </w:pPr>
      <w:r w:rsidRPr="006532D8">
        <w:rPr>
          <w:b/>
          <w:szCs w:val="24"/>
        </w:rPr>
        <w:t>WHEREAS</w:t>
      </w:r>
      <w:r w:rsidRPr="006532D8">
        <w:rPr>
          <w:szCs w:val="24"/>
        </w:rPr>
        <w:t>, Property Owner intends to make energy</w:t>
      </w:r>
      <w:r w:rsidR="00023804" w:rsidRPr="006532D8">
        <w:rPr>
          <w:szCs w:val="24"/>
        </w:rPr>
        <w:t>-</w:t>
      </w:r>
      <w:r w:rsidRPr="006532D8">
        <w:rPr>
          <w:szCs w:val="24"/>
        </w:rPr>
        <w:t>efficiency</w:t>
      </w:r>
      <w:r w:rsidR="00092DEE" w:rsidRPr="006532D8">
        <w:rPr>
          <w:szCs w:val="24"/>
        </w:rPr>
        <w:t>,</w:t>
      </w:r>
      <w:r w:rsidR="00D4763C">
        <w:rPr>
          <w:szCs w:val="24"/>
        </w:rPr>
        <w:t xml:space="preserve"> energy source,</w:t>
      </w:r>
      <w:r w:rsidRPr="006532D8">
        <w:rPr>
          <w:szCs w:val="24"/>
        </w:rPr>
        <w:t xml:space="preserve"> </w:t>
      </w:r>
      <w:r w:rsidR="00092DEE" w:rsidRPr="006532D8">
        <w:rPr>
          <w:szCs w:val="24"/>
        </w:rPr>
        <w:t>water conservation, or building resiliency</w:t>
      </w:r>
      <w:r w:rsidRPr="006532D8">
        <w:rPr>
          <w:szCs w:val="24"/>
        </w:rPr>
        <w:t xml:space="preserve"> improvements (as such</w:t>
      </w:r>
      <w:r w:rsidR="00E259D1" w:rsidRPr="006532D8">
        <w:rPr>
          <w:szCs w:val="24"/>
        </w:rPr>
        <w:t xml:space="preserve"> improvements</w:t>
      </w:r>
      <w:r w:rsidRPr="006532D8">
        <w:rPr>
          <w:szCs w:val="24"/>
        </w:rPr>
        <w:t xml:space="preserve"> </w:t>
      </w:r>
      <w:r w:rsidR="0008670B" w:rsidRPr="006532D8">
        <w:rPr>
          <w:szCs w:val="24"/>
        </w:rPr>
        <w:t xml:space="preserve">are authorized in </w:t>
      </w:r>
      <w:r w:rsidR="00C23E4E" w:rsidRPr="006532D8">
        <w:rPr>
          <w:szCs w:val="24"/>
        </w:rPr>
        <w:t>Okla. Stat. tit. 19 § 460.5D</w:t>
      </w:r>
      <w:r w:rsidR="00D4763C">
        <w:rPr>
          <w:szCs w:val="24"/>
        </w:rPr>
        <w:t xml:space="preserve"> and </w:t>
      </w:r>
      <w:r w:rsidR="00C80AD1" w:rsidRPr="006532D8">
        <w:rPr>
          <w:szCs w:val="24"/>
        </w:rPr>
        <w:t>the</w:t>
      </w:r>
      <w:r w:rsidR="004336E4" w:rsidRPr="006532D8">
        <w:rPr>
          <w:szCs w:val="24"/>
        </w:rPr>
        <w:t xml:space="preserve"> Program </w:t>
      </w:r>
      <w:r w:rsidR="0008670B" w:rsidRPr="006532D8">
        <w:rPr>
          <w:szCs w:val="24"/>
        </w:rPr>
        <w:t>Resolution</w:t>
      </w:r>
      <w:r w:rsidR="00D4763C">
        <w:rPr>
          <w:szCs w:val="24"/>
        </w:rPr>
        <w:t xml:space="preserve"> and further described in the Program Guidelines</w:t>
      </w:r>
      <w:r w:rsidRPr="006532D8">
        <w:rPr>
          <w:szCs w:val="24"/>
        </w:rPr>
        <w:t xml:space="preserve">) at the Property, as described on </w:t>
      </w:r>
      <w:r w:rsidRPr="006532D8">
        <w:rPr>
          <w:b/>
          <w:szCs w:val="24"/>
          <w:u w:val="single"/>
        </w:rPr>
        <w:t>Exhibit B</w:t>
      </w:r>
      <w:r w:rsidRPr="006532D8">
        <w:rPr>
          <w:szCs w:val="24"/>
        </w:rPr>
        <w:t xml:space="preserve"> attached hereto (the “</w:t>
      </w:r>
      <w:r w:rsidRPr="006532D8">
        <w:rPr>
          <w:szCs w:val="24"/>
          <w:u w:val="single"/>
        </w:rPr>
        <w:t>Project</w:t>
      </w:r>
      <w:r w:rsidRPr="006532D8">
        <w:rPr>
          <w:szCs w:val="24"/>
        </w:rPr>
        <w:t xml:space="preserve">”); </w:t>
      </w:r>
    </w:p>
    <w:p w14:paraId="07B2B10E" w14:textId="393E0DD9" w:rsidR="00CC2C69" w:rsidRPr="006532D8" w:rsidRDefault="005B43B3" w:rsidP="005F5157">
      <w:pPr>
        <w:pStyle w:val="BodyTextFirstIndent"/>
        <w:jc w:val="both"/>
        <w:rPr>
          <w:szCs w:val="24"/>
        </w:rPr>
      </w:pPr>
      <w:r w:rsidRPr="006532D8">
        <w:rPr>
          <w:b/>
          <w:szCs w:val="24"/>
        </w:rPr>
        <w:t>WHEREAS</w:t>
      </w:r>
      <w:r w:rsidRPr="006532D8">
        <w:rPr>
          <w:szCs w:val="24"/>
        </w:rPr>
        <w:t xml:space="preserve">, </w:t>
      </w:r>
      <w:r w:rsidR="0097264B" w:rsidRPr="006532D8">
        <w:rPr>
          <w:szCs w:val="24"/>
        </w:rPr>
        <w:t>Capital Provider</w:t>
      </w:r>
      <w:r w:rsidRPr="006532D8">
        <w:rPr>
          <w:szCs w:val="24"/>
        </w:rPr>
        <w:t xml:space="preserve"> has </w:t>
      </w:r>
      <w:r w:rsidR="00866035" w:rsidRPr="006532D8">
        <w:rPr>
          <w:szCs w:val="24"/>
        </w:rPr>
        <w:t xml:space="preserve">been selected by Property Owner </w:t>
      </w:r>
      <w:r w:rsidRPr="006532D8">
        <w:rPr>
          <w:szCs w:val="24"/>
        </w:rPr>
        <w:t xml:space="preserve">to </w:t>
      </w:r>
      <w:r w:rsidR="00AC490D" w:rsidRPr="006532D8">
        <w:rPr>
          <w:szCs w:val="24"/>
        </w:rPr>
        <w:t>provide financing</w:t>
      </w:r>
      <w:r w:rsidRPr="006532D8">
        <w:rPr>
          <w:szCs w:val="24"/>
        </w:rPr>
        <w:t xml:space="preserve"> to Property Owner</w:t>
      </w:r>
      <w:r w:rsidR="00722B8F" w:rsidRPr="006532D8">
        <w:rPr>
          <w:szCs w:val="24"/>
        </w:rPr>
        <w:t>, pursuant to the Act an</w:t>
      </w:r>
      <w:r w:rsidR="00D60FE6">
        <w:rPr>
          <w:szCs w:val="24"/>
        </w:rPr>
        <w:t>d</w:t>
      </w:r>
      <w:r w:rsidR="00722B8F" w:rsidRPr="006532D8">
        <w:rPr>
          <w:szCs w:val="24"/>
        </w:rPr>
        <w:t xml:space="preserve"> the Program Resolution,</w:t>
      </w:r>
      <w:r w:rsidRPr="006532D8">
        <w:rPr>
          <w:szCs w:val="24"/>
        </w:rPr>
        <w:t xml:space="preserve"> in the amount of </w:t>
      </w:r>
      <w:r w:rsidR="00D60FE6">
        <w:rPr>
          <w:caps/>
          <w:szCs w:val="24"/>
        </w:rPr>
        <w:lastRenderedPageBreak/>
        <w:t>____________</w:t>
      </w:r>
      <w:r w:rsidR="00283092">
        <w:rPr>
          <w:caps/>
          <w:szCs w:val="24"/>
        </w:rPr>
        <w:t xml:space="preserve"> </w:t>
      </w:r>
      <w:r w:rsidR="00D60FE6">
        <w:rPr>
          <w:caps/>
          <w:szCs w:val="24"/>
        </w:rPr>
        <w:t>__</w:t>
      </w:r>
      <w:r w:rsidR="00283092">
        <w:rPr>
          <w:caps/>
          <w:szCs w:val="24"/>
        </w:rPr>
        <w:t>/100</w:t>
      </w:r>
      <w:r w:rsidR="006D4C79">
        <w:rPr>
          <w:caps/>
          <w:szCs w:val="24"/>
        </w:rPr>
        <w:t xml:space="preserve"> </w:t>
      </w:r>
      <w:r w:rsidR="0052167B" w:rsidRPr="006532D8">
        <w:rPr>
          <w:szCs w:val="24"/>
        </w:rPr>
        <w:t>($</w:t>
      </w:r>
      <w:r w:rsidR="00D60FE6">
        <w:rPr>
          <w:szCs w:val="24"/>
        </w:rPr>
        <w:t>________</w:t>
      </w:r>
      <w:r w:rsidR="0052167B" w:rsidRPr="006532D8">
        <w:rPr>
          <w:szCs w:val="24"/>
        </w:rPr>
        <w:t xml:space="preserve">) </w:t>
      </w:r>
      <w:r w:rsidRPr="006532D8">
        <w:rPr>
          <w:szCs w:val="24"/>
        </w:rPr>
        <w:t>(the “</w:t>
      </w:r>
      <w:r w:rsidR="0097264B" w:rsidRPr="006532D8">
        <w:rPr>
          <w:szCs w:val="24"/>
          <w:u w:val="single"/>
        </w:rPr>
        <w:t>Financing</w:t>
      </w:r>
      <w:r w:rsidRPr="006532D8">
        <w:rPr>
          <w:szCs w:val="24"/>
        </w:rPr>
        <w:t>”)</w:t>
      </w:r>
      <w:r w:rsidR="003B7BD7" w:rsidRPr="006532D8">
        <w:rPr>
          <w:szCs w:val="24"/>
        </w:rPr>
        <w:t xml:space="preserve">, the proceeds of which will </w:t>
      </w:r>
      <w:r w:rsidRPr="006532D8">
        <w:rPr>
          <w:szCs w:val="24"/>
        </w:rPr>
        <w:t xml:space="preserve">be used </w:t>
      </w:r>
      <w:r w:rsidR="003B7BD7" w:rsidRPr="006532D8">
        <w:rPr>
          <w:szCs w:val="24"/>
        </w:rPr>
        <w:t xml:space="preserve">to fund </w:t>
      </w:r>
      <w:r w:rsidRPr="006532D8">
        <w:rPr>
          <w:szCs w:val="24"/>
        </w:rPr>
        <w:t>the implementation of the Project;</w:t>
      </w:r>
    </w:p>
    <w:p w14:paraId="52C8656B" w14:textId="6B19B4F1" w:rsidR="00B51A1B" w:rsidRPr="006532D8" w:rsidRDefault="00A40906" w:rsidP="00A40906">
      <w:pPr>
        <w:pStyle w:val="BodyTextFirstIndent"/>
        <w:jc w:val="both"/>
        <w:rPr>
          <w:color w:val="000000"/>
          <w:szCs w:val="24"/>
        </w:rPr>
      </w:pPr>
      <w:r w:rsidRPr="006532D8">
        <w:rPr>
          <w:b/>
          <w:szCs w:val="24"/>
        </w:rPr>
        <w:t>WHEREAS</w:t>
      </w:r>
      <w:r w:rsidR="00B51A1B" w:rsidRPr="006532D8">
        <w:rPr>
          <w:b/>
          <w:szCs w:val="24"/>
        </w:rPr>
        <w:t xml:space="preserve">, </w:t>
      </w:r>
      <w:r w:rsidR="00B51A1B" w:rsidRPr="006532D8">
        <w:rPr>
          <w:bCs/>
          <w:szCs w:val="24"/>
        </w:rPr>
        <w:t>Capital Provider</w:t>
      </w:r>
      <w:r w:rsidR="00B51A1B" w:rsidRPr="006532D8">
        <w:rPr>
          <w:color w:val="000000"/>
          <w:szCs w:val="24"/>
        </w:rPr>
        <w:t xml:space="preserve"> is a qualified third-party </w:t>
      </w:r>
      <w:r w:rsidR="00810D59">
        <w:rPr>
          <w:color w:val="000000"/>
          <w:szCs w:val="24"/>
        </w:rPr>
        <w:t>capital provider</w:t>
      </w:r>
      <w:r w:rsidR="00B51A1B" w:rsidRPr="006532D8">
        <w:rPr>
          <w:color w:val="000000"/>
          <w:szCs w:val="24"/>
        </w:rPr>
        <w:t xml:space="preserve"> that has been selected by Property Owner </w:t>
      </w:r>
      <w:r w:rsidR="00CC11F4" w:rsidRPr="006532D8">
        <w:rPr>
          <w:color w:val="000000"/>
          <w:szCs w:val="24"/>
        </w:rPr>
        <w:t xml:space="preserve">to provide financing </w:t>
      </w:r>
      <w:r w:rsidR="00B51A1B" w:rsidRPr="006532D8">
        <w:rPr>
          <w:color w:val="000000"/>
          <w:szCs w:val="24"/>
        </w:rPr>
        <w:t xml:space="preserve">pursuant to </w:t>
      </w:r>
      <w:r w:rsidR="00CC11F4" w:rsidRPr="006532D8">
        <w:rPr>
          <w:szCs w:val="24"/>
        </w:rPr>
        <w:t>Okla. Stat. tit. 19 § 460.5</w:t>
      </w:r>
      <w:r w:rsidR="00810D59">
        <w:rPr>
          <w:szCs w:val="24"/>
        </w:rPr>
        <w:t>A</w:t>
      </w:r>
      <w:r w:rsidR="00CC11F4" w:rsidRPr="006532D8">
        <w:rPr>
          <w:szCs w:val="24"/>
        </w:rPr>
        <w:t xml:space="preserve"> and the Program Resolution;</w:t>
      </w:r>
    </w:p>
    <w:p w14:paraId="7DC16A78" w14:textId="585A2FB2" w:rsidR="00C67328" w:rsidRDefault="00D40851" w:rsidP="00D40851">
      <w:pPr>
        <w:pStyle w:val="BodyTextFirstIndent"/>
        <w:jc w:val="both"/>
        <w:rPr>
          <w:szCs w:val="24"/>
        </w:rPr>
      </w:pPr>
      <w:r w:rsidRPr="006532D8">
        <w:rPr>
          <w:b/>
          <w:bCs/>
          <w:szCs w:val="24"/>
        </w:rPr>
        <w:t>WHEREAS</w:t>
      </w:r>
      <w:r w:rsidRPr="006532D8">
        <w:rPr>
          <w:szCs w:val="24"/>
        </w:rPr>
        <w:t xml:space="preserve">, </w:t>
      </w:r>
      <w:r w:rsidR="00C67328" w:rsidRPr="006532D8">
        <w:rPr>
          <w:szCs w:val="24"/>
        </w:rPr>
        <w:t>Capital Provider and Property Owner desire the Capital Provider to collect and receive the sums payable unde</w:t>
      </w:r>
      <w:r w:rsidR="00C67328">
        <w:rPr>
          <w:szCs w:val="24"/>
        </w:rPr>
        <w:t>r</w:t>
      </w:r>
      <w:r w:rsidR="00C67328" w:rsidRPr="006532D8">
        <w:rPr>
          <w:szCs w:val="24"/>
        </w:rPr>
        <w:t xml:space="preserve"> </w:t>
      </w:r>
      <w:r w:rsidR="00C67328">
        <w:rPr>
          <w:szCs w:val="24"/>
        </w:rPr>
        <w:t xml:space="preserve">this Contract and the </w:t>
      </w:r>
      <w:r w:rsidR="00C67328" w:rsidRPr="006532D8">
        <w:rPr>
          <w:szCs w:val="24"/>
        </w:rPr>
        <w:t xml:space="preserve">Financing Agreement, including </w:t>
      </w:r>
      <w:r w:rsidR="00C67328">
        <w:rPr>
          <w:rFonts w:eastAsia="Batang"/>
          <w:szCs w:val="24"/>
          <w:lang w:eastAsia="zh-TW"/>
        </w:rPr>
        <w:t xml:space="preserve">statutory delinquent interest and reasonable </w:t>
      </w:r>
      <w:r w:rsidR="008C4B07">
        <w:rPr>
          <w:rFonts w:eastAsia="Batang"/>
          <w:szCs w:val="24"/>
          <w:lang w:eastAsia="zh-TW"/>
        </w:rPr>
        <w:t xml:space="preserve">costs and </w:t>
      </w:r>
      <w:r w:rsidR="00C67328">
        <w:rPr>
          <w:rFonts w:eastAsia="Batang"/>
          <w:szCs w:val="24"/>
          <w:lang w:eastAsia="zh-TW"/>
        </w:rPr>
        <w:t>legal fees incurred to enforce a</w:t>
      </w:r>
      <w:r w:rsidR="006E0C4C">
        <w:rPr>
          <w:rFonts w:eastAsia="Batang"/>
          <w:szCs w:val="24"/>
          <w:lang w:eastAsia="zh-TW"/>
        </w:rPr>
        <w:t xml:space="preserve"> delinquent</w:t>
      </w:r>
      <w:r w:rsidR="00C67328">
        <w:rPr>
          <w:rFonts w:eastAsia="Batang"/>
          <w:szCs w:val="24"/>
          <w:lang w:eastAsia="zh-TW"/>
        </w:rPr>
        <w:t xml:space="preserve"> unpaid Annual Assessment, as provided in </w:t>
      </w:r>
      <w:r w:rsidR="00C67328" w:rsidRPr="001B1BDF">
        <w:rPr>
          <w:rFonts w:eastAsia="Batang"/>
          <w:szCs w:val="24"/>
          <w:lang w:eastAsia="zh-TW"/>
        </w:rPr>
        <w:t xml:space="preserve">this </w:t>
      </w:r>
      <w:r w:rsidR="00C67328">
        <w:rPr>
          <w:rFonts w:eastAsia="Batang"/>
          <w:szCs w:val="24"/>
          <w:lang w:eastAsia="zh-TW"/>
        </w:rPr>
        <w:t xml:space="preserve">Contract, the Program </w:t>
      </w:r>
      <w:r w:rsidR="00C67328" w:rsidRPr="001B1BDF">
        <w:rPr>
          <w:rFonts w:eastAsia="Batang"/>
          <w:szCs w:val="24"/>
          <w:lang w:eastAsia="zh-TW"/>
        </w:rPr>
        <w:t>Resolution and the Act</w:t>
      </w:r>
      <w:r w:rsidR="00C67328" w:rsidRPr="006532D8">
        <w:rPr>
          <w:szCs w:val="24"/>
        </w:rPr>
        <w:t xml:space="preserve">, </w:t>
      </w:r>
      <w:r w:rsidR="00C67328">
        <w:rPr>
          <w:szCs w:val="24"/>
        </w:rPr>
        <w:t xml:space="preserve">notwithstanding any </w:t>
      </w:r>
      <w:r w:rsidR="00C67328" w:rsidRPr="006532D8">
        <w:rPr>
          <w:szCs w:val="24"/>
        </w:rPr>
        <w:t xml:space="preserve">interest </w:t>
      </w:r>
      <w:r w:rsidR="00C67328">
        <w:rPr>
          <w:szCs w:val="24"/>
        </w:rPr>
        <w:t xml:space="preserve">or fees </w:t>
      </w:r>
      <w:r w:rsidR="00C67328" w:rsidRPr="006532D8">
        <w:rPr>
          <w:szCs w:val="24"/>
        </w:rPr>
        <w:t xml:space="preserve">due to </w:t>
      </w:r>
      <w:r w:rsidR="00C67328">
        <w:rPr>
          <w:szCs w:val="24"/>
        </w:rPr>
        <w:t>the</w:t>
      </w:r>
      <w:r w:rsidR="00C67328" w:rsidRPr="006532D8">
        <w:rPr>
          <w:szCs w:val="24"/>
        </w:rPr>
        <w:t xml:space="preserve"> County Treasurer </w:t>
      </w:r>
      <w:r w:rsidR="00C67328" w:rsidRPr="006532D8">
        <w:t>under</w:t>
      </w:r>
      <w:r w:rsidR="00C67328">
        <w:t xml:space="preserve"> </w:t>
      </w:r>
      <w:r w:rsidR="00F93554">
        <w:t xml:space="preserve">[RELEVANT SECTION] </w:t>
      </w:r>
      <w:r w:rsidR="00C67328">
        <w:t>of</w:t>
      </w:r>
      <w:r w:rsidR="00C67328" w:rsidRPr="006532D8">
        <w:t xml:space="preserve"> </w:t>
      </w:r>
      <w:r w:rsidR="00C67328">
        <w:t>the Program Resolution</w:t>
      </w:r>
      <w:r w:rsidR="00C67328" w:rsidRPr="006532D8">
        <w:rPr>
          <w:szCs w:val="24"/>
        </w:rPr>
        <w:t>;</w:t>
      </w:r>
    </w:p>
    <w:p w14:paraId="598C72B4" w14:textId="2983FE51" w:rsidR="00E953CA" w:rsidRPr="006532D8" w:rsidRDefault="00E953CA" w:rsidP="001C239C">
      <w:pPr>
        <w:ind w:firstLine="720"/>
        <w:jc w:val="both"/>
      </w:pPr>
      <w:r w:rsidRPr="006532D8">
        <w:rPr>
          <w:b/>
        </w:rPr>
        <w:t>WHEREAS</w:t>
      </w:r>
      <w:r w:rsidRPr="006532D8">
        <w:t xml:space="preserve">, the Capital Provider and Property Owner have requested the County to i) enter into this </w:t>
      </w:r>
      <w:r w:rsidR="00110042" w:rsidRPr="006532D8">
        <w:t>Contract</w:t>
      </w:r>
      <w:r w:rsidRPr="006532D8">
        <w:t>,</w:t>
      </w:r>
      <w:r w:rsidR="00087003">
        <w:t xml:space="preserve"> and</w:t>
      </w:r>
      <w:r w:rsidRPr="006532D8">
        <w:t xml:space="preserve"> ii) to </w:t>
      </w:r>
      <w:r w:rsidR="00087003">
        <w:t>record</w:t>
      </w:r>
      <w:r w:rsidRPr="006532D8">
        <w:t xml:space="preserve"> this </w:t>
      </w:r>
      <w:r w:rsidR="00110042" w:rsidRPr="006532D8">
        <w:t>Contract</w:t>
      </w:r>
      <w:r w:rsidRPr="006532D8">
        <w:t xml:space="preserve"> in the Office of the </w:t>
      </w:r>
      <w:r w:rsidR="00087003">
        <w:t>[COUNTY]</w:t>
      </w:r>
      <w:r w:rsidRPr="006532D8">
        <w:t xml:space="preserve"> County Clerk; </w:t>
      </w:r>
    </w:p>
    <w:p w14:paraId="48F69610" w14:textId="77777777" w:rsidR="00722B8F" w:rsidRPr="006532D8" w:rsidRDefault="00722B8F" w:rsidP="00722B8F">
      <w:pPr>
        <w:pStyle w:val="BodyTextFirstIndent"/>
        <w:spacing w:after="0"/>
        <w:contextualSpacing/>
        <w:jc w:val="both"/>
        <w:rPr>
          <w:b/>
          <w:szCs w:val="24"/>
        </w:rPr>
      </w:pPr>
    </w:p>
    <w:p w14:paraId="299EF128" w14:textId="45E3A325" w:rsidR="00CC2C69" w:rsidRPr="006532D8" w:rsidRDefault="005B43B3" w:rsidP="001C239C">
      <w:pPr>
        <w:pStyle w:val="BodyTextFirstIndent"/>
        <w:jc w:val="both"/>
        <w:rPr>
          <w:szCs w:val="24"/>
        </w:rPr>
      </w:pPr>
      <w:r w:rsidRPr="006532D8">
        <w:rPr>
          <w:b/>
          <w:szCs w:val="24"/>
        </w:rPr>
        <w:t>WHEREAS</w:t>
      </w:r>
      <w:r w:rsidRPr="006532D8">
        <w:rPr>
          <w:szCs w:val="24"/>
        </w:rPr>
        <w:t xml:space="preserve">, </w:t>
      </w:r>
      <w:r w:rsidR="0008670B" w:rsidRPr="006532D8">
        <w:rPr>
          <w:szCs w:val="24"/>
        </w:rPr>
        <w:t xml:space="preserve">the </w:t>
      </w:r>
      <w:r w:rsidR="00ED6F1A" w:rsidRPr="006532D8">
        <w:rPr>
          <w:szCs w:val="24"/>
        </w:rPr>
        <w:t>County</w:t>
      </w:r>
      <w:r w:rsidR="0008670B" w:rsidRPr="006532D8">
        <w:rPr>
          <w:szCs w:val="24"/>
        </w:rPr>
        <w:t xml:space="preserve"> </w:t>
      </w:r>
      <w:r w:rsidRPr="006532D8">
        <w:rPr>
          <w:szCs w:val="24"/>
        </w:rPr>
        <w:t>is authorized to enter into this Contract pursuant to the Act</w:t>
      </w:r>
      <w:r w:rsidR="00BC745A" w:rsidRPr="006532D8">
        <w:rPr>
          <w:szCs w:val="24"/>
        </w:rPr>
        <w:t xml:space="preserve"> and</w:t>
      </w:r>
      <w:r w:rsidR="004336E4" w:rsidRPr="006532D8">
        <w:rPr>
          <w:szCs w:val="24"/>
        </w:rPr>
        <w:t xml:space="preserve"> the Program Resolution</w:t>
      </w:r>
      <w:r w:rsidR="00BC745A" w:rsidRPr="006532D8">
        <w:rPr>
          <w:szCs w:val="24"/>
        </w:rPr>
        <w:t>.</w:t>
      </w:r>
    </w:p>
    <w:p w14:paraId="51965EC7" w14:textId="6E0CF1DE" w:rsidR="00CC2C69" w:rsidRPr="006532D8" w:rsidRDefault="005B43B3" w:rsidP="005F5157">
      <w:pPr>
        <w:pStyle w:val="BodyTextFirstIndent"/>
        <w:jc w:val="both"/>
        <w:rPr>
          <w:szCs w:val="24"/>
        </w:rPr>
      </w:pPr>
      <w:r w:rsidRPr="006532D8">
        <w:rPr>
          <w:b/>
          <w:szCs w:val="24"/>
        </w:rPr>
        <w:t>NOW, THEREFORE</w:t>
      </w:r>
      <w:r w:rsidRPr="006532D8">
        <w:rPr>
          <w:szCs w:val="24"/>
        </w:rPr>
        <w:t xml:space="preserve">, for and in consideration of the </w:t>
      </w:r>
      <w:r w:rsidR="0097264B" w:rsidRPr="006532D8">
        <w:rPr>
          <w:szCs w:val="24"/>
        </w:rPr>
        <w:t>covenants contained herein,</w:t>
      </w:r>
      <w:r w:rsidRPr="006532D8">
        <w:rPr>
          <w:szCs w:val="24"/>
        </w:rPr>
        <w:t xml:space="preserve"> the </w:t>
      </w:r>
      <w:r w:rsidR="00722B8F" w:rsidRPr="006532D8">
        <w:rPr>
          <w:szCs w:val="24"/>
        </w:rPr>
        <w:t>F</w:t>
      </w:r>
      <w:r w:rsidRPr="006532D8">
        <w:rPr>
          <w:szCs w:val="24"/>
        </w:rPr>
        <w:t xml:space="preserve">inancing and collection arrangements </w:t>
      </w:r>
      <w:r w:rsidR="008C4B07">
        <w:rPr>
          <w:szCs w:val="24"/>
        </w:rPr>
        <w:t>among</w:t>
      </w:r>
      <w:r w:rsidR="008C4B07" w:rsidRPr="006532D8">
        <w:rPr>
          <w:szCs w:val="24"/>
        </w:rPr>
        <w:t xml:space="preserve"> </w:t>
      </w:r>
      <w:r w:rsidR="0097264B" w:rsidRPr="006532D8">
        <w:rPr>
          <w:szCs w:val="24"/>
        </w:rPr>
        <w:t>Capital Provider</w:t>
      </w:r>
      <w:r w:rsidRPr="006532D8">
        <w:rPr>
          <w:szCs w:val="24"/>
        </w:rPr>
        <w:t xml:space="preserve">, Property Owner and </w:t>
      </w:r>
      <w:r w:rsidR="00446EE7" w:rsidRPr="006532D8">
        <w:rPr>
          <w:szCs w:val="24"/>
        </w:rPr>
        <w:t>the County</w:t>
      </w:r>
      <w:r w:rsidRPr="006532D8">
        <w:rPr>
          <w:szCs w:val="24"/>
        </w:rPr>
        <w:t xml:space="preserve">, and other good and valuable consideration, receipt and sufficiency of which are hereby acknowledged, </w:t>
      </w:r>
      <w:r w:rsidR="0097264B" w:rsidRPr="006532D8">
        <w:rPr>
          <w:szCs w:val="24"/>
        </w:rPr>
        <w:t>Capital Provider</w:t>
      </w:r>
      <w:r w:rsidRPr="006532D8">
        <w:rPr>
          <w:szCs w:val="24"/>
        </w:rPr>
        <w:t xml:space="preserve">, </w:t>
      </w:r>
      <w:r w:rsidR="003B7BD7" w:rsidRPr="006532D8">
        <w:rPr>
          <w:szCs w:val="24"/>
        </w:rPr>
        <w:t>Property Owner</w:t>
      </w:r>
      <w:r w:rsidRPr="006532D8">
        <w:rPr>
          <w:szCs w:val="24"/>
        </w:rPr>
        <w:t xml:space="preserve"> and </w:t>
      </w:r>
      <w:r w:rsidR="00446EE7" w:rsidRPr="006532D8">
        <w:rPr>
          <w:szCs w:val="24"/>
        </w:rPr>
        <w:t>the County</w:t>
      </w:r>
      <w:r w:rsidRPr="006532D8">
        <w:rPr>
          <w:szCs w:val="24"/>
        </w:rPr>
        <w:t xml:space="preserve"> agree as follows:</w:t>
      </w:r>
    </w:p>
    <w:p w14:paraId="10BECA91" w14:textId="77777777" w:rsidR="00CC2C69" w:rsidRPr="006532D8" w:rsidRDefault="005B43B3" w:rsidP="005F5157">
      <w:pPr>
        <w:pStyle w:val="Heading1"/>
        <w:jc w:val="both"/>
        <w:rPr>
          <w:szCs w:val="24"/>
        </w:rPr>
      </w:pPr>
      <w:r w:rsidRPr="006532D8">
        <w:rPr>
          <w:szCs w:val="24"/>
          <w:u w:val="single"/>
        </w:rPr>
        <w:t>Defined Terms.</w:t>
      </w:r>
      <w:r w:rsidRPr="006532D8">
        <w:rPr>
          <w:szCs w:val="24"/>
        </w:rPr>
        <w:t xml:space="preserve"> The following capitalized terms used in this Contract shall have the meanings defined or referenced below or in the Recitals above:</w:t>
      </w:r>
    </w:p>
    <w:p w14:paraId="4E5C8A53" w14:textId="77777777" w:rsidR="001C239C" w:rsidRPr="006532D8" w:rsidRDefault="001C239C" w:rsidP="001C239C">
      <w:pPr>
        <w:pStyle w:val="Heading2"/>
        <w:numPr>
          <w:ilvl w:val="0"/>
          <w:numId w:val="0"/>
        </w:numPr>
        <w:ind w:left="1440"/>
        <w:jc w:val="both"/>
        <w:rPr>
          <w:szCs w:val="24"/>
        </w:rPr>
      </w:pPr>
      <w:r w:rsidRPr="006532D8">
        <w:rPr>
          <w:szCs w:val="24"/>
        </w:rPr>
        <w:t>“</w:t>
      </w:r>
      <w:r w:rsidRPr="006532D8">
        <w:rPr>
          <w:szCs w:val="24"/>
          <w:u w:val="single"/>
        </w:rPr>
        <w:t>Annual Assessment</w:t>
      </w:r>
      <w:r w:rsidRPr="006532D8">
        <w:rPr>
          <w:szCs w:val="24"/>
        </w:rPr>
        <w:t xml:space="preserve">” means the portion of the Financing Amount that is due in a particular year inclusive of all accrued but unpaid interest and any applicable penalties, costs, fees, charges, late payment charges, default interest rate charges, prepayment premiums or administrative expenses related to the Financing, as more fully described in Sections 2 and 5 hereof and as shown on </w:t>
      </w:r>
      <w:r w:rsidRPr="006532D8">
        <w:rPr>
          <w:b/>
          <w:szCs w:val="24"/>
          <w:u w:val="single"/>
        </w:rPr>
        <w:t>Exhibit C</w:t>
      </w:r>
      <w:r w:rsidRPr="006532D8">
        <w:rPr>
          <w:szCs w:val="24"/>
        </w:rPr>
        <w:t>.</w:t>
      </w:r>
    </w:p>
    <w:p w14:paraId="4C60DC9D" w14:textId="3F54D45E" w:rsidR="005612F0" w:rsidRPr="006532D8" w:rsidRDefault="005612F0" w:rsidP="005612F0">
      <w:pPr>
        <w:pStyle w:val="Heading2"/>
        <w:numPr>
          <w:ilvl w:val="0"/>
          <w:numId w:val="0"/>
        </w:numPr>
        <w:ind w:left="1440"/>
        <w:jc w:val="both"/>
        <w:rPr>
          <w:szCs w:val="24"/>
        </w:rPr>
      </w:pPr>
      <w:r w:rsidRPr="006532D8">
        <w:rPr>
          <w:szCs w:val="24"/>
        </w:rPr>
        <w:t>“</w:t>
      </w:r>
      <w:r w:rsidRPr="006532D8">
        <w:rPr>
          <w:szCs w:val="24"/>
          <w:u w:val="single"/>
        </w:rPr>
        <w:t>Capital Provider Parties</w:t>
      </w:r>
      <w:r w:rsidRPr="006532D8">
        <w:rPr>
          <w:szCs w:val="24"/>
        </w:rPr>
        <w:t>” shall have the meaning set forth in Section 1</w:t>
      </w:r>
      <w:r w:rsidR="00063FA7" w:rsidRPr="006532D8">
        <w:rPr>
          <w:szCs w:val="24"/>
        </w:rPr>
        <w:t>2</w:t>
      </w:r>
      <w:r w:rsidRPr="006532D8">
        <w:rPr>
          <w:szCs w:val="24"/>
        </w:rPr>
        <w:t>(a) hereof.</w:t>
      </w:r>
    </w:p>
    <w:p w14:paraId="49C941A4" w14:textId="2914B3AC" w:rsidR="00E15ADB" w:rsidRPr="006532D8" w:rsidRDefault="00E15ADB" w:rsidP="004571A0">
      <w:pPr>
        <w:pStyle w:val="BodyText"/>
        <w:ind w:left="1440" w:firstLine="0"/>
        <w:jc w:val="both"/>
        <w:rPr>
          <w:szCs w:val="24"/>
        </w:rPr>
      </w:pPr>
      <w:r w:rsidRPr="006532D8">
        <w:rPr>
          <w:szCs w:val="24"/>
        </w:rPr>
        <w:t>"</w:t>
      </w:r>
      <w:r w:rsidRPr="006532D8">
        <w:rPr>
          <w:szCs w:val="24"/>
          <w:u w:val="single"/>
        </w:rPr>
        <w:t>County</w:t>
      </w:r>
      <w:r w:rsidRPr="006532D8">
        <w:rPr>
          <w:szCs w:val="24"/>
        </w:rPr>
        <w:t>” shall have the meaning given to it in the Preamble to this Contract; however, when necessary to effectuate the intent of the parties with respect to this Contract, “</w:t>
      </w:r>
      <w:r w:rsidRPr="006532D8">
        <w:rPr>
          <w:szCs w:val="24"/>
          <w:u w:val="single"/>
        </w:rPr>
        <w:t>County</w:t>
      </w:r>
      <w:r w:rsidRPr="006532D8">
        <w:rPr>
          <w:szCs w:val="24"/>
        </w:rPr>
        <w:t>” may also mean the departments, agencies, employees, contractors, and other parties working on behalf of the County</w:t>
      </w:r>
      <w:r w:rsidR="00C06D65" w:rsidRPr="006532D8">
        <w:rPr>
          <w:szCs w:val="24"/>
        </w:rPr>
        <w:t xml:space="preserve"> or the local government of the County of </w:t>
      </w:r>
      <w:r w:rsidR="009065E9">
        <w:rPr>
          <w:szCs w:val="24"/>
        </w:rPr>
        <w:t>[COUNTY]</w:t>
      </w:r>
      <w:r w:rsidR="00C06D65" w:rsidRPr="006532D8">
        <w:rPr>
          <w:szCs w:val="24"/>
        </w:rPr>
        <w:t>, Oklahoma</w:t>
      </w:r>
      <w:r w:rsidRPr="006532D8">
        <w:rPr>
          <w:szCs w:val="24"/>
        </w:rPr>
        <w:t>.</w:t>
      </w:r>
    </w:p>
    <w:p w14:paraId="7A74A930" w14:textId="531B176A" w:rsidR="00CC2C69" w:rsidRPr="006532D8" w:rsidRDefault="005B43B3" w:rsidP="00CF5552">
      <w:pPr>
        <w:pStyle w:val="Heading2"/>
        <w:numPr>
          <w:ilvl w:val="0"/>
          <w:numId w:val="0"/>
        </w:numPr>
        <w:ind w:left="1440"/>
        <w:jc w:val="both"/>
        <w:rPr>
          <w:szCs w:val="24"/>
        </w:rPr>
      </w:pPr>
      <w:r w:rsidRPr="006532D8">
        <w:rPr>
          <w:szCs w:val="24"/>
        </w:rPr>
        <w:t>“</w:t>
      </w:r>
      <w:r w:rsidRPr="006532D8">
        <w:rPr>
          <w:szCs w:val="24"/>
          <w:u w:val="single"/>
        </w:rPr>
        <w:t>County Recorder</w:t>
      </w:r>
      <w:r w:rsidRPr="006532D8">
        <w:rPr>
          <w:szCs w:val="24"/>
        </w:rPr>
        <w:t>” means the</w:t>
      </w:r>
      <w:r w:rsidR="00BA7DFB" w:rsidRPr="006532D8">
        <w:rPr>
          <w:szCs w:val="24"/>
        </w:rPr>
        <w:t xml:space="preserve"> office of the</w:t>
      </w:r>
      <w:r w:rsidR="002D2507" w:rsidRPr="006532D8">
        <w:rPr>
          <w:szCs w:val="24"/>
        </w:rPr>
        <w:t xml:space="preserve"> </w:t>
      </w:r>
      <w:r w:rsidR="003E0B0D" w:rsidRPr="006532D8">
        <w:rPr>
          <w:szCs w:val="24"/>
        </w:rPr>
        <w:t>County Clerk</w:t>
      </w:r>
      <w:r w:rsidR="002D2507" w:rsidRPr="006532D8">
        <w:rPr>
          <w:szCs w:val="24"/>
        </w:rPr>
        <w:t xml:space="preserve"> for </w:t>
      </w:r>
      <w:r w:rsidR="00814416">
        <w:rPr>
          <w:szCs w:val="24"/>
        </w:rPr>
        <w:t xml:space="preserve">[COUNTY] </w:t>
      </w:r>
      <w:r w:rsidR="002D2507" w:rsidRPr="006532D8">
        <w:rPr>
          <w:szCs w:val="24"/>
        </w:rPr>
        <w:t xml:space="preserve">County, </w:t>
      </w:r>
      <w:r w:rsidR="00ED6F1A" w:rsidRPr="006532D8">
        <w:rPr>
          <w:szCs w:val="24"/>
        </w:rPr>
        <w:t>Oklahoma</w:t>
      </w:r>
      <w:r w:rsidRPr="006532D8">
        <w:rPr>
          <w:szCs w:val="24"/>
        </w:rPr>
        <w:t>.</w:t>
      </w:r>
    </w:p>
    <w:p w14:paraId="691D6139" w14:textId="286B1EF6" w:rsidR="00CF5552" w:rsidRPr="006532D8" w:rsidRDefault="00CF5552" w:rsidP="00CF5552">
      <w:pPr>
        <w:pStyle w:val="BodyText"/>
        <w:ind w:left="1440" w:firstLine="0"/>
        <w:jc w:val="both"/>
        <w:rPr>
          <w:szCs w:val="24"/>
        </w:rPr>
      </w:pPr>
      <w:r w:rsidRPr="006532D8">
        <w:rPr>
          <w:szCs w:val="24"/>
        </w:rPr>
        <w:t>“</w:t>
      </w:r>
      <w:r w:rsidRPr="006532D8">
        <w:rPr>
          <w:szCs w:val="24"/>
          <w:u w:val="single"/>
        </w:rPr>
        <w:t>County Treasurer</w:t>
      </w:r>
      <w:r w:rsidRPr="006532D8">
        <w:rPr>
          <w:szCs w:val="24"/>
        </w:rPr>
        <w:t xml:space="preserve">” means the office of the Treasurer for </w:t>
      </w:r>
      <w:r w:rsidR="00814416">
        <w:rPr>
          <w:szCs w:val="24"/>
        </w:rPr>
        <w:t>[COUNTY]</w:t>
      </w:r>
      <w:r w:rsidRPr="006532D8">
        <w:rPr>
          <w:szCs w:val="24"/>
        </w:rPr>
        <w:t xml:space="preserve"> County, Oklahoma.</w:t>
      </w:r>
    </w:p>
    <w:p w14:paraId="4F529C51" w14:textId="1EB463BD" w:rsidR="00E77CF4" w:rsidRPr="006532D8" w:rsidRDefault="00E77CF4" w:rsidP="00E77CF4">
      <w:pPr>
        <w:pStyle w:val="Heading2"/>
        <w:numPr>
          <w:ilvl w:val="0"/>
          <w:numId w:val="0"/>
        </w:numPr>
        <w:ind w:left="1440"/>
        <w:jc w:val="both"/>
        <w:rPr>
          <w:szCs w:val="24"/>
        </w:rPr>
      </w:pPr>
      <w:r w:rsidRPr="006532D8">
        <w:rPr>
          <w:szCs w:val="24"/>
        </w:rPr>
        <w:lastRenderedPageBreak/>
        <w:t>“</w:t>
      </w:r>
      <w:r w:rsidRPr="00E77CF4">
        <w:rPr>
          <w:szCs w:val="24"/>
          <w:u w:val="single"/>
        </w:rPr>
        <w:t>C-</w:t>
      </w:r>
      <w:r w:rsidRPr="006532D8">
        <w:rPr>
          <w:szCs w:val="24"/>
          <w:u w:val="single"/>
        </w:rPr>
        <w:t>PACE Assessment</w:t>
      </w:r>
      <w:r w:rsidRPr="006532D8">
        <w:rPr>
          <w:szCs w:val="24"/>
        </w:rPr>
        <w:t>” means the aggregate amount of all Annual Assessments, which Annual Assessments shall be levied by the County as municipal contractual assessments pursuant to 19 O.S. § 460.5.</w:t>
      </w:r>
    </w:p>
    <w:p w14:paraId="4C1C5A66" w14:textId="0ECCA2B0" w:rsidR="00CC2C69" w:rsidRPr="006532D8" w:rsidRDefault="005B43B3" w:rsidP="005F5157">
      <w:pPr>
        <w:pStyle w:val="Heading2"/>
        <w:numPr>
          <w:ilvl w:val="0"/>
          <w:numId w:val="0"/>
        </w:numPr>
        <w:ind w:left="1440"/>
        <w:jc w:val="both"/>
        <w:rPr>
          <w:szCs w:val="24"/>
        </w:rPr>
      </w:pPr>
      <w:r w:rsidRPr="006532D8">
        <w:rPr>
          <w:szCs w:val="24"/>
        </w:rPr>
        <w:t>“</w:t>
      </w:r>
      <w:r w:rsidR="0097264B" w:rsidRPr="006532D8">
        <w:rPr>
          <w:szCs w:val="24"/>
          <w:u w:val="single"/>
        </w:rPr>
        <w:t>Financing</w:t>
      </w:r>
      <w:r w:rsidRPr="006532D8">
        <w:rPr>
          <w:szCs w:val="24"/>
        </w:rPr>
        <w:t>” shall have the meaning set forth in the Recitals above.</w:t>
      </w:r>
    </w:p>
    <w:p w14:paraId="76C4DD35" w14:textId="77777777" w:rsidR="00844129" w:rsidRPr="006532D8" w:rsidRDefault="00844129" w:rsidP="00844129">
      <w:pPr>
        <w:pStyle w:val="Heading2"/>
        <w:numPr>
          <w:ilvl w:val="0"/>
          <w:numId w:val="0"/>
        </w:numPr>
        <w:ind w:left="1440"/>
        <w:jc w:val="both"/>
        <w:rPr>
          <w:szCs w:val="24"/>
        </w:rPr>
      </w:pPr>
      <w:r w:rsidRPr="006532D8">
        <w:rPr>
          <w:szCs w:val="24"/>
        </w:rPr>
        <w:t>“</w:t>
      </w:r>
      <w:r w:rsidRPr="006532D8">
        <w:rPr>
          <w:szCs w:val="24"/>
          <w:u w:val="single"/>
        </w:rPr>
        <w:t>Financing Agreement</w:t>
      </w:r>
      <w:r w:rsidRPr="006532D8">
        <w:rPr>
          <w:szCs w:val="24"/>
        </w:rPr>
        <w:t>” shall have the meaning set forth in the Preamble above.</w:t>
      </w:r>
    </w:p>
    <w:p w14:paraId="79673881" w14:textId="5D87E7AA" w:rsidR="00CC2C69" w:rsidRPr="006532D8" w:rsidRDefault="005B43B3">
      <w:pPr>
        <w:pStyle w:val="Heading2"/>
        <w:numPr>
          <w:ilvl w:val="0"/>
          <w:numId w:val="0"/>
        </w:numPr>
        <w:ind w:left="1440"/>
        <w:jc w:val="both"/>
        <w:rPr>
          <w:szCs w:val="24"/>
        </w:rPr>
      </w:pPr>
      <w:r w:rsidRPr="006532D8">
        <w:rPr>
          <w:szCs w:val="24"/>
        </w:rPr>
        <w:t>“</w:t>
      </w:r>
      <w:r w:rsidR="0097264B" w:rsidRPr="006532D8">
        <w:rPr>
          <w:szCs w:val="24"/>
          <w:u w:val="single"/>
        </w:rPr>
        <w:t>Financing</w:t>
      </w:r>
      <w:r w:rsidRPr="006532D8">
        <w:rPr>
          <w:szCs w:val="24"/>
          <w:u w:val="single"/>
        </w:rPr>
        <w:t xml:space="preserve"> Amount</w:t>
      </w:r>
      <w:r w:rsidRPr="006532D8">
        <w:rPr>
          <w:szCs w:val="24"/>
        </w:rPr>
        <w:t>” means</w:t>
      </w:r>
      <w:r w:rsidR="003A0E1B" w:rsidRPr="006532D8">
        <w:rPr>
          <w:szCs w:val="24"/>
        </w:rPr>
        <w:t xml:space="preserve"> </w:t>
      </w:r>
      <w:r w:rsidRPr="006532D8">
        <w:rPr>
          <w:szCs w:val="24"/>
        </w:rPr>
        <w:t xml:space="preserve">the outstanding amount of all principal, accrued but unpaid interest and </w:t>
      </w:r>
      <w:bookmarkStart w:id="2" w:name="_Hlk26874508"/>
      <w:r w:rsidRPr="006532D8">
        <w:rPr>
          <w:szCs w:val="24"/>
        </w:rPr>
        <w:t xml:space="preserve">any applicable penalties, costs, fees, charges, late payment charges, </w:t>
      </w:r>
      <w:r w:rsidR="00590731">
        <w:rPr>
          <w:szCs w:val="24"/>
        </w:rPr>
        <w:t>delinquent</w:t>
      </w:r>
      <w:r w:rsidRPr="006532D8">
        <w:rPr>
          <w:szCs w:val="24"/>
        </w:rPr>
        <w:t xml:space="preserve"> interest rate charges, prepayment premiums or administrative expenses related to the </w:t>
      </w:r>
      <w:r w:rsidR="0097264B" w:rsidRPr="006532D8">
        <w:rPr>
          <w:szCs w:val="24"/>
        </w:rPr>
        <w:t>Financing</w:t>
      </w:r>
      <w:bookmarkEnd w:id="2"/>
      <w:r w:rsidRPr="006532D8">
        <w:rPr>
          <w:szCs w:val="24"/>
        </w:rPr>
        <w:t xml:space="preserve">, including without limitation, the administrative fees set forth in </w:t>
      </w:r>
      <w:r w:rsidR="00120255">
        <w:rPr>
          <w:szCs w:val="24"/>
        </w:rPr>
        <w:t>the Program Guidelines</w:t>
      </w:r>
      <w:r w:rsidRPr="006532D8">
        <w:rPr>
          <w:szCs w:val="24"/>
        </w:rPr>
        <w:t xml:space="preserve"> and any and all other adm</w:t>
      </w:r>
      <w:r w:rsidR="0045746B" w:rsidRPr="006532D8">
        <w:rPr>
          <w:szCs w:val="24"/>
        </w:rPr>
        <w:t xml:space="preserve">inistrative fees to be paid to </w:t>
      </w:r>
      <w:r w:rsidR="00446EE7" w:rsidRPr="006532D8">
        <w:rPr>
          <w:szCs w:val="24"/>
        </w:rPr>
        <w:t>the County</w:t>
      </w:r>
      <w:r w:rsidRPr="006532D8">
        <w:rPr>
          <w:szCs w:val="24"/>
        </w:rPr>
        <w:t xml:space="preserve"> or </w:t>
      </w:r>
      <w:r w:rsidR="0097264B" w:rsidRPr="006532D8">
        <w:rPr>
          <w:szCs w:val="24"/>
        </w:rPr>
        <w:t>Capital Provider</w:t>
      </w:r>
      <w:r w:rsidRPr="006532D8">
        <w:rPr>
          <w:szCs w:val="24"/>
        </w:rPr>
        <w:t xml:space="preserve"> by Property Owner in connection with the </w:t>
      </w:r>
      <w:r w:rsidR="0097264B" w:rsidRPr="006532D8">
        <w:rPr>
          <w:szCs w:val="24"/>
        </w:rPr>
        <w:t>Financing</w:t>
      </w:r>
      <w:r w:rsidRPr="006532D8">
        <w:rPr>
          <w:szCs w:val="24"/>
        </w:rPr>
        <w:t>.</w:t>
      </w:r>
      <w:r w:rsidR="0025611D" w:rsidRPr="006532D8">
        <w:rPr>
          <w:szCs w:val="24"/>
        </w:rPr>
        <w:t xml:space="preserve"> As of the </w:t>
      </w:r>
      <w:r w:rsidR="003A0E1B" w:rsidRPr="006532D8">
        <w:rPr>
          <w:szCs w:val="24"/>
        </w:rPr>
        <w:t>Effective Date</w:t>
      </w:r>
      <w:r w:rsidR="0025611D" w:rsidRPr="006532D8">
        <w:rPr>
          <w:szCs w:val="24"/>
        </w:rPr>
        <w:t xml:space="preserve">, the Financing Amount is </w:t>
      </w:r>
      <w:r w:rsidR="00BA492C">
        <w:rPr>
          <w:caps/>
          <w:szCs w:val="24"/>
        </w:rPr>
        <w:t xml:space="preserve">____________ __/100 </w:t>
      </w:r>
      <w:r w:rsidR="00BA492C" w:rsidRPr="006532D8">
        <w:rPr>
          <w:szCs w:val="24"/>
        </w:rPr>
        <w:t>($</w:t>
      </w:r>
      <w:r w:rsidR="00BA492C">
        <w:rPr>
          <w:szCs w:val="24"/>
        </w:rPr>
        <w:t>________</w:t>
      </w:r>
      <w:r w:rsidR="00BA492C" w:rsidRPr="006532D8">
        <w:rPr>
          <w:szCs w:val="24"/>
        </w:rPr>
        <w:t>)</w:t>
      </w:r>
      <w:r w:rsidR="0052167B" w:rsidRPr="006532D8">
        <w:rPr>
          <w:szCs w:val="24"/>
        </w:rPr>
        <w:t xml:space="preserve">. </w:t>
      </w:r>
    </w:p>
    <w:p w14:paraId="088E123E" w14:textId="0931B6A6" w:rsidR="00205D63" w:rsidRDefault="00205D63" w:rsidP="008D7323">
      <w:pPr>
        <w:pStyle w:val="Heading2"/>
        <w:numPr>
          <w:ilvl w:val="0"/>
          <w:numId w:val="0"/>
        </w:numPr>
        <w:ind w:left="1440"/>
        <w:jc w:val="both"/>
        <w:rPr>
          <w:szCs w:val="24"/>
        </w:rPr>
      </w:pPr>
      <w:r>
        <w:rPr>
          <w:szCs w:val="24"/>
        </w:rPr>
        <w:t>“Property” shall have the meaning set forth in the Recitals above.</w:t>
      </w:r>
    </w:p>
    <w:p w14:paraId="177F48F0" w14:textId="144543EA" w:rsidR="008D7323" w:rsidRPr="006532D8" w:rsidRDefault="008D7323" w:rsidP="008D7323">
      <w:pPr>
        <w:pStyle w:val="Heading2"/>
        <w:numPr>
          <w:ilvl w:val="0"/>
          <w:numId w:val="0"/>
        </w:numPr>
        <w:ind w:left="1440"/>
        <w:jc w:val="both"/>
        <w:rPr>
          <w:szCs w:val="24"/>
        </w:rPr>
      </w:pPr>
      <w:r w:rsidRPr="006532D8">
        <w:rPr>
          <w:szCs w:val="24"/>
        </w:rPr>
        <w:t>“</w:t>
      </w:r>
      <w:r w:rsidRPr="006532D8">
        <w:rPr>
          <w:szCs w:val="24"/>
          <w:u w:val="single"/>
        </w:rPr>
        <w:t>Tax Sale Proceeds</w:t>
      </w:r>
      <w:r w:rsidRPr="006532D8">
        <w:rPr>
          <w:szCs w:val="24"/>
        </w:rPr>
        <w:t xml:space="preserve">” means the proceeds due and owing Capital Provider resulting from the disposition of the </w:t>
      </w:r>
      <w:r w:rsidR="00205D63">
        <w:rPr>
          <w:szCs w:val="24"/>
        </w:rPr>
        <w:t>P</w:t>
      </w:r>
      <w:r w:rsidRPr="006532D8">
        <w:rPr>
          <w:szCs w:val="24"/>
        </w:rPr>
        <w:t>roperty</w:t>
      </w:r>
      <w:r w:rsidR="007467C0">
        <w:rPr>
          <w:szCs w:val="24"/>
        </w:rPr>
        <w:t xml:space="preserve"> by the County Treasurer in</w:t>
      </w:r>
      <w:r w:rsidRPr="006532D8">
        <w:rPr>
          <w:szCs w:val="24"/>
        </w:rPr>
        <w:t xml:space="preserve"> </w:t>
      </w:r>
      <w:r w:rsidR="007467C0">
        <w:rPr>
          <w:szCs w:val="24"/>
        </w:rPr>
        <w:t xml:space="preserve">a </w:t>
      </w:r>
      <w:r w:rsidR="007467C0">
        <w:rPr>
          <w:rFonts w:eastAsia="Batang"/>
          <w:szCs w:val="24"/>
          <w:lang w:eastAsia="zh-TW"/>
        </w:rPr>
        <w:t>sale for delinquent ad valorem property taxes or other special assessments</w:t>
      </w:r>
      <w:r w:rsidRPr="006532D8">
        <w:rPr>
          <w:szCs w:val="24"/>
        </w:rPr>
        <w:t>.</w:t>
      </w:r>
    </w:p>
    <w:p w14:paraId="25434334" w14:textId="359D6660" w:rsidR="003B60DA" w:rsidRPr="006532D8" w:rsidRDefault="003B60DA" w:rsidP="00140024">
      <w:pPr>
        <w:pStyle w:val="Heading1"/>
        <w:jc w:val="both"/>
        <w:rPr>
          <w:szCs w:val="24"/>
          <w:u w:val="single"/>
        </w:rPr>
      </w:pPr>
      <w:r w:rsidRPr="006532D8">
        <w:rPr>
          <w:szCs w:val="24"/>
          <w:u w:val="single"/>
        </w:rPr>
        <w:t xml:space="preserve">Levy of </w:t>
      </w:r>
      <w:r w:rsidR="00E77CF4">
        <w:rPr>
          <w:szCs w:val="24"/>
          <w:u w:val="single"/>
        </w:rPr>
        <w:t>C-PACE Assessment</w:t>
      </w:r>
      <w:r w:rsidRPr="006532D8">
        <w:rPr>
          <w:szCs w:val="24"/>
          <w:u w:val="single"/>
        </w:rPr>
        <w:t>.</w:t>
      </w:r>
      <w:r w:rsidRPr="006532D8">
        <w:rPr>
          <w:szCs w:val="24"/>
        </w:rPr>
        <w:t xml:space="preserve"> </w:t>
      </w:r>
      <w:r w:rsidRPr="006532D8">
        <w:rPr>
          <w:color w:val="000000"/>
          <w:szCs w:val="24"/>
        </w:rPr>
        <w:t xml:space="preserve">As of </w:t>
      </w:r>
      <w:r w:rsidR="001069B4">
        <w:rPr>
          <w:color w:val="000000"/>
          <w:szCs w:val="24"/>
        </w:rPr>
        <w:t>_______</w:t>
      </w:r>
      <w:r w:rsidR="001C239C" w:rsidRPr="006532D8">
        <w:rPr>
          <w:color w:val="000000"/>
          <w:szCs w:val="24"/>
        </w:rPr>
        <w:t>, 20</w:t>
      </w:r>
      <w:r w:rsidR="001069B4">
        <w:rPr>
          <w:color w:val="000000"/>
          <w:szCs w:val="24"/>
        </w:rPr>
        <w:t>__</w:t>
      </w:r>
      <w:r w:rsidR="001C239C" w:rsidRPr="006532D8">
        <w:rPr>
          <w:color w:val="000000"/>
          <w:szCs w:val="24"/>
        </w:rPr>
        <w:t>,</w:t>
      </w:r>
      <w:r w:rsidRPr="006532D8">
        <w:rPr>
          <w:color w:val="000000"/>
          <w:szCs w:val="24"/>
        </w:rPr>
        <w:t xml:space="preserve"> and each year thereafter for the term identified herein, the </w:t>
      </w:r>
      <w:r w:rsidR="005B1509" w:rsidRPr="006532D8">
        <w:rPr>
          <w:color w:val="000000"/>
          <w:szCs w:val="24"/>
        </w:rPr>
        <w:t>Annual</w:t>
      </w:r>
      <w:r w:rsidR="00C27BB8" w:rsidRPr="006532D8">
        <w:rPr>
          <w:color w:val="000000"/>
          <w:szCs w:val="24"/>
        </w:rPr>
        <w:t xml:space="preserve"> Assessment</w:t>
      </w:r>
      <w:r w:rsidRPr="006532D8">
        <w:rPr>
          <w:color w:val="000000"/>
          <w:szCs w:val="24"/>
        </w:rPr>
        <w:t xml:space="preserve">, which runs with the </w:t>
      </w:r>
      <w:r w:rsidR="00417504">
        <w:rPr>
          <w:color w:val="000000"/>
          <w:szCs w:val="24"/>
        </w:rPr>
        <w:t>property</w:t>
      </w:r>
      <w:r w:rsidR="00417504" w:rsidRPr="006532D8">
        <w:rPr>
          <w:color w:val="000000"/>
          <w:szCs w:val="24"/>
        </w:rPr>
        <w:t xml:space="preserve"> </w:t>
      </w:r>
      <w:r w:rsidRPr="006532D8">
        <w:rPr>
          <w:color w:val="000000"/>
          <w:szCs w:val="24"/>
        </w:rPr>
        <w:t xml:space="preserve">with respect to the Property, shall be </w:t>
      </w:r>
      <w:r w:rsidR="002A7B6E" w:rsidRPr="006532D8">
        <w:rPr>
          <w:color w:val="000000"/>
          <w:szCs w:val="24"/>
        </w:rPr>
        <w:t>invoiced to the Property Owner by the Capital Provider</w:t>
      </w:r>
      <w:r w:rsidR="007E2D07" w:rsidRPr="007E2D07">
        <w:t xml:space="preserve"> </w:t>
      </w:r>
      <w:r w:rsidR="007E2D07">
        <w:t xml:space="preserve">or its designated </w:t>
      </w:r>
      <w:r w:rsidR="00C40EBF">
        <w:t>a</w:t>
      </w:r>
      <w:r w:rsidR="007E2D07">
        <w:t>gent</w:t>
      </w:r>
      <w:r w:rsidRPr="006532D8">
        <w:rPr>
          <w:color w:val="000000"/>
          <w:szCs w:val="24"/>
        </w:rPr>
        <w:t>. Property Owner agrees to repay all Financing Agreement obligations through the</w:t>
      </w:r>
      <w:r w:rsidR="000F420F" w:rsidRPr="006532D8">
        <w:rPr>
          <w:szCs w:val="24"/>
        </w:rPr>
        <w:t xml:space="preserve"> </w:t>
      </w:r>
      <w:r w:rsidR="00875E87" w:rsidRPr="006532D8">
        <w:rPr>
          <w:color w:val="000000"/>
          <w:szCs w:val="24"/>
        </w:rPr>
        <w:t>Annual</w:t>
      </w:r>
      <w:r w:rsidR="00C27BB8" w:rsidRPr="006532D8">
        <w:rPr>
          <w:color w:val="000000"/>
          <w:szCs w:val="24"/>
        </w:rPr>
        <w:t xml:space="preserve"> Assessment</w:t>
      </w:r>
      <w:r w:rsidRPr="006532D8">
        <w:rPr>
          <w:color w:val="000000"/>
          <w:szCs w:val="24"/>
        </w:rPr>
        <w:t xml:space="preserve"> which is due and payable</w:t>
      </w:r>
      <w:r w:rsidR="002B7841">
        <w:rPr>
          <w:color w:val="000000"/>
          <w:szCs w:val="24"/>
        </w:rPr>
        <w:t xml:space="preserve"> [in semi-annual installments]</w:t>
      </w:r>
      <w:r w:rsidRPr="006532D8">
        <w:rPr>
          <w:color w:val="000000"/>
          <w:szCs w:val="24"/>
        </w:rPr>
        <w:t xml:space="preserve"> on the same date</w:t>
      </w:r>
      <w:r w:rsidR="002B7841">
        <w:rPr>
          <w:color w:val="000000"/>
          <w:szCs w:val="24"/>
        </w:rPr>
        <w:t>[s]</w:t>
      </w:r>
      <w:r w:rsidRPr="006532D8">
        <w:rPr>
          <w:color w:val="000000"/>
          <w:szCs w:val="24"/>
        </w:rPr>
        <w:t xml:space="preserve"> as the Property’s tax bill. The amount and repayment of the </w:t>
      </w:r>
      <w:r w:rsidR="00E77CF4">
        <w:rPr>
          <w:color w:val="000000"/>
          <w:szCs w:val="24"/>
        </w:rPr>
        <w:t>C-PACE Assessment</w:t>
      </w:r>
      <w:r w:rsidRPr="006532D8">
        <w:rPr>
          <w:color w:val="000000"/>
          <w:szCs w:val="24"/>
        </w:rPr>
        <w:t xml:space="preserve">, as determined by the </w:t>
      </w:r>
      <w:r w:rsidR="00C27BB8" w:rsidRPr="006532D8">
        <w:rPr>
          <w:color w:val="000000"/>
          <w:szCs w:val="24"/>
        </w:rPr>
        <w:t>Capital Provider</w:t>
      </w:r>
      <w:r w:rsidRPr="006532D8">
        <w:rPr>
          <w:color w:val="000000"/>
          <w:szCs w:val="24"/>
        </w:rPr>
        <w:t xml:space="preserve">, are as follows: an installment payment plan is in effect for the payment of the </w:t>
      </w:r>
      <w:r w:rsidR="00E77CF4">
        <w:rPr>
          <w:color w:val="000000"/>
          <w:szCs w:val="24"/>
        </w:rPr>
        <w:t>C-PACE Assessment</w:t>
      </w:r>
      <w:r w:rsidRPr="006532D8">
        <w:rPr>
          <w:color w:val="000000"/>
          <w:szCs w:val="24"/>
        </w:rPr>
        <w:t xml:space="preserve">, and is based on the </w:t>
      </w:r>
      <w:r w:rsidR="00CD56F0">
        <w:rPr>
          <w:color w:val="000000"/>
          <w:szCs w:val="24"/>
        </w:rPr>
        <w:t xml:space="preserve">initial </w:t>
      </w:r>
      <w:r w:rsidRPr="006532D8">
        <w:rPr>
          <w:color w:val="000000"/>
          <w:szCs w:val="24"/>
        </w:rPr>
        <w:t xml:space="preserve">principal amount of the </w:t>
      </w:r>
      <w:r w:rsidR="00E77CF4">
        <w:rPr>
          <w:color w:val="000000"/>
          <w:szCs w:val="24"/>
        </w:rPr>
        <w:t>C-PACE Assessment</w:t>
      </w:r>
      <w:r w:rsidR="00C27BB8" w:rsidRPr="006532D8">
        <w:rPr>
          <w:color w:val="000000"/>
          <w:szCs w:val="24"/>
        </w:rPr>
        <w:t xml:space="preserve"> </w:t>
      </w:r>
      <w:r w:rsidRPr="006532D8">
        <w:rPr>
          <w:color w:val="000000"/>
          <w:szCs w:val="24"/>
        </w:rPr>
        <w:t>of $</w:t>
      </w:r>
      <w:r w:rsidR="00783D0A">
        <w:rPr>
          <w:caps/>
          <w:szCs w:val="24"/>
        </w:rPr>
        <w:t>___________</w:t>
      </w:r>
      <w:r w:rsidRPr="006532D8">
        <w:rPr>
          <w:color w:val="000000"/>
          <w:szCs w:val="24"/>
        </w:rPr>
        <w:t xml:space="preserve">, with interest thereon at a fixed rate equal to </w:t>
      </w:r>
      <w:r w:rsidR="00783D0A">
        <w:rPr>
          <w:caps/>
          <w:szCs w:val="24"/>
        </w:rPr>
        <w:t>____</w:t>
      </w:r>
      <w:r w:rsidRPr="006532D8">
        <w:rPr>
          <w:color w:val="000000"/>
          <w:szCs w:val="24"/>
        </w:rPr>
        <w:t>% per annum</w:t>
      </w:r>
      <w:r w:rsidR="003A0E1B" w:rsidRPr="006532D8">
        <w:rPr>
          <w:color w:val="000000"/>
          <w:szCs w:val="24"/>
        </w:rPr>
        <w:t xml:space="preserve">, calculated on the basis the actual number of days elapsed over a </w:t>
      </w:r>
      <w:r w:rsidR="0041104F">
        <w:rPr>
          <w:color w:val="000000"/>
          <w:szCs w:val="24"/>
        </w:rPr>
        <w:t>[</w:t>
      </w:r>
      <w:r w:rsidR="003A0E1B" w:rsidRPr="006532D8">
        <w:rPr>
          <w:color w:val="000000"/>
          <w:szCs w:val="24"/>
        </w:rPr>
        <w:t>360</w:t>
      </w:r>
      <w:r w:rsidR="0041104F">
        <w:rPr>
          <w:color w:val="000000"/>
          <w:szCs w:val="24"/>
        </w:rPr>
        <w:t>]</w:t>
      </w:r>
      <w:r w:rsidR="003A0E1B" w:rsidRPr="006532D8">
        <w:rPr>
          <w:color w:val="000000"/>
          <w:szCs w:val="24"/>
        </w:rPr>
        <w:t>-day period</w:t>
      </w:r>
      <w:r w:rsidRPr="006532D8">
        <w:rPr>
          <w:color w:val="000000"/>
          <w:szCs w:val="24"/>
        </w:rPr>
        <w:t xml:space="preserve">, plus any capitalized interest or any additional fees and expenses agreed upon in the Financing Agreement, with installments of principal and interest due and payable pursuant to the </w:t>
      </w:r>
      <w:r w:rsidR="00722B8F" w:rsidRPr="006532D8">
        <w:rPr>
          <w:color w:val="000000"/>
          <w:szCs w:val="24"/>
        </w:rPr>
        <w:t>p</w:t>
      </w:r>
      <w:r w:rsidRPr="006532D8">
        <w:rPr>
          <w:color w:val="000000"/>
          <w:szCs w:val="24"/>
        </w:rPr>
        <w:t xml:space="preserve">ayment </w:t>
      </w:r>
      <w:r w:rsidR="00722B8F" w:rsidRPr="006532D8">
        <w:rPr>
          <w:color w:val="000000"/>
          <w:szCs w:val="24"/>
        </w:rPr>
        <w:t>s</w:t>
      </w:r>
      <w:r w:rsidRPr="006532D8">
        <w:rPr>
          <w:color w:val="000000"/>
          <w:szCs w:val="24"/>
        </w:rPr>
        <w:t>chedule</w:t>
      </w:r>
      <w:r w:rsidR="00C27BB8" w:rsidRPr="006532D8">
        <w:rPr>
          <w:color w:val="000000"/>
          <w:szCs w:val="24"/>
        </w:rPr>
        <w:t xml:space="preserve"> of Annual </w:t>
      </w:r>
      <w:r w:rsidR="0023769F" w:rsidRPr="006532D8">
        <w:rPr>
          <w:color w:val="000000"/>
          <w:szCs w:val="24"/>
        </w:rPr>
        <w:t xml:space="preserve">Assessments </w:t>
      </w:r>
      <w:r w:rsidR="00C27BB8" w:rsidRPr="006532D8">
        <w:rPr>
          <w:color w:val="000000"/>
          <w:szCs w:val="24"/>
        </w:rPr>
        <w:t>(the “</w:t>
      </w:r>
      <w:r w:rsidR="00C27BB8" w:rsidRPr="006532D8">
        <w:rPr>
          <w:color w:val="000000"/>
          <w:szCs w:val="24"/>
          <w:u w:val="single"/>
        </w:rPr>
        <w:t>Payment Schedule</w:t>
      </w:r>
      <w:r w:rsidR="00C27BB8" w:rsidRPr="006532D8">
        <w:rPr>
          <w:color w:val="000000"/>
          <w:szCs w:val="24"/>
        </w:rPr>
        <w:t>”)</w:t>
      </w:r>
      <w:r w:rsidRPr="006532D8">
        <w:rPr>
          <w:color w:val="000000"/>
          <w:szCs w:val="24"/>
        </w:rPr>
        <w:t xml:space="preserve"> attached hereto as </w:t>
      </w:r>
      <w:r w:rsidRPr="006532D8">
        <w:rPr>
          <w:b/>
          <w:color w:val="000000"/>
          <w:szCs w:val="24"/>
          <w:u w:val="single"/>
        </w:rPr>
        <w:t xml:space="preserve">Exhibit </w:t>
      </w:r>
      <w:r w:rsidR="00C27BB8" w:rsidRPr="006532D8">
        <w:rPr>
          <w:b/>
          <w:color w:val="000000"/>
          <w:szCs w:val="24"/>
          <w:u w:val="single"/>
        </w:rPr>
        <w:t>C</w:t>
      </w:r>
      <w:r w:rsidRPr="006532D8">
        <w:rPr>
          <w:color w:val="000000"/>
          <w:szCs w:val="24"/>
        </w:rPr>
        <w:t xml:space="preserve">. As evidenced in </w:t>
      </w:r>
      <w:r w:rsidRPr="006532D8">
        <w:rPr>
          <w:b/>
          <w:color w:val="000000"/>
          <w:szCs w:val="24"/>
          <w:u w:val="single"/>
        </w:rPr>
        <w:t xml:space="preserve">Exhibit </w:t>
      </w:r>
      <w:r w:rsidR="00C27BB8" w:rsidRPr="006532D8">
        <w:rPr>
          <w:b/>
          <w:color w:val="000000"/>
          <w:szCs w:val="24"/>
          <w:u w:val="single"/>
        </w:rPr>
        <w:t>C</w:t>
      </w:r>
      <w:r w:rsidRPr="006532D8">
        <w:rPr>
          <w:color w:val="000000"/>
          <w:szCs w:val="24"/>
        </w:rPr>
        <w:t xml:space="preserve">, the term of the </w:t>
      </w:r>
      <w:r w:rsidR="00E77CF4">
        <w:rPr>
          <w:color w:val="000000"/>
          <w:szCs w:val="24"/>
        </w:rPr>
        <w:t>C-PACE Assessment</w:t>
      </w:r>
      <w:r w:rsidRPr="006532D8">
        <w:rPr>
          <w:color w:val="000000"/>
          <w:szCs w:val="24"/>
        </w:rPr>
        <w:t xml:space="preserve"> will be </w:t>
      </w:r>
      <w:r w:rsidR="00783D0A">
        <w:rPr>
          <w:color w:val="000000"/>
          <w:szCs w:val="24"/>
        </w:rPr>
        <w:t>____</w:t>
      </w:r>
      <w:r w:rsidR="006B32AB" w:rsidRPr="006532D8">
        <w:rPr>
          <w:color w:val="000000"/>
          <w:szCs w:val="24"/>
        </w:rPr>
        <w:t xml:space="preserve"> </w:t>
      </w:r>
      <w:r w:rsidRPr="006532D8">
        <w:rPr>
          <w:color w:val="000000"/>
          <w:szCs w:val="24"/>
        </w:rPr>
        <w:t>years.</w:t>
      </w:r>
      <w:r w:rsidR="00EA187E" w:rsidRPr="006532D8">
        <w:rPr>
          <w:color w:val="000000"/>
          <w:szCs w:val="24"/>
        </w:rPr>
        <w:t xml:space="preserve"> </w:t>
      </w:r>
      <w:r w:rsidR="00140024" w:rsidRPr="006532D8">
        <w:rPr>
          <w:color w:val="000000"/>
          <w:szCs w:val="24"/>
        </w:rPr>
        <w:t xml:space="preserve">The Financing shall be repaid in full no later than </w:t>
      </w:r>
      <w:r w:rsidR="00783D0A">
        <w:rPr>
          <w:color w:val="000000"/>
          <w:szCs w:val="24"/>
        </w:rPr>
        <w:t>________</w:t>
      </w:r>
      <w:r w:rsidR="00140024" w:rsidRPr="00371B84">
        <w:rPr>
          <w:color w:val="000000"/>
          <w:szCs w:val="24"/>
        </w:rPr>
        <w:t>, 20</w:t>
      </w:r>
      <w:r w:rsidR="00783D0A">
        <w:rPr>
          <w:color w:val="000000"/>
          <w:szCs w:val="24"/>
        </w:rPr>
        <w:t>__</w:t>
      </w:r>
      <w:r w:rsidR="00140024" w:rsidRPr="006532D8">
        <w:rPr>
          <w:color w:val="000000"/>
          <w:szCs w:val="24"/>
        </w:rPr>
        <w:t xml:space="preserve"> (the “</w:t>
      </w:r>
      <w:r w:rsidR="00140024" w:rsidRPr="006532D8">
        <w:rPr>
          <w:color w:val="000000"/>
          <w:szCs w:val="24"/>
          <w:u w:val="single"/>
        </w:rPr>
        <w:t>Maturity Date</w:t>
      </w:r>
      <w:r w:rsidR="00140024" w:rsidRPr="006532D8">
        <w:rPr>
          <w:color w:val="000000"/>
          <w:szCs w:val="24"/>
        </w:rPr>
        <w:t>”). Upon the Maturity Date</w:t>
      </w:r>
      <w:r w:rsidR="00345DEE">
        <w:rPr>
          <w:color w:val="000000"/>
          <w:szCs w:val="24"/>
        </w:rPr>
        <w:t xml:space="preserve"> or receipt by the Capital Provider of </w:t>
      </w:r>
      <w:r w:rsidR="00345DEE" w:rsidRPr="006532D8">
        <w:rPr>
          <w:szCs w:val="24"/>
        </w:rPr>
        <w:t>the full Financing Amount</w:t>
      </w:r>
      <w:r w:rsidR="00140024" w:rsidRPr="006532D8">
        <w:rPr>
          <w:color w:val="000000"/>
          <w:szCs w:val="24"/>
        </w:rPr>
        <w:t xml:space="preserve">, and upon written confirmation from the Capital Provider that the </w:t>
      </w:r>
      <w:r w:rsidR="00E77CF4">
        <w:rPr>
          <w:color w:val="000000"/>
          <w:szCs w:val="24"/>
        </w:rPr>
        <w:t>C-PACE Assessment</w:t>
      </w:r>
      <w:r w:rsidR="00722B8F" w:rsidRPr="006532D8">
        <w:rPr>
          <w:color w:val="000000"/>
          <w:szCs w:val="24"/>
        </w:rPr>
        <w:t xml:space="preserve"> ha</w:t>
      </w:r>
      <w:r w:rsidR="00783D0A">
        <w:rPr>
          <w:color w:val="000000"/>
          <w:szCs w:val="24"/>
        </w:rPr>
        <w:t>s</w:t>
      </w:r>
      <w:r w:rsidR="00722B8F" w:rsidRPr="006532D8">
        <w:rPr>
          <w:color w:val="000000"/>
          <w:szCs w:val="24"/>
        </w:rPr>
        <w:t xml:space="preserve"> </w:t>
      </w:r>
      <w:r w:rsidR="00140024" w:rsidRPr="006532D8">
        <w:rPr>
          <w:color w:val="000000"/>
          <w:szCs w:val="24"/>
        </w:rPr>
        <w:t>been repaid in full</w:t>
      </w:r>
      <w:r w:rsidR="005C54DA" w:rsidRPr="006532D8">
        <w:rPr>
          <w:color w:val="000000"/>
          <w:szCs w:val="24"/>
        </w:rPr>
        <w:t xml:space="preserve">, the </w:t>
      </w:r>
      <w:r w:rsidR="00A333C9" w:rsidRPr="006532D8">
        <w:rPr>
          <w:color w:val="000000"/>
          <w:szCs w:val="24"/>
        </w:rPr>
        <w:t xml:space="preserve">County will release the </w:t>
      </w:r>
      <w:r w:rsidR="00E77CF4">
        <w:rPr>
          <w:color w:val="000000"/>
          <w:szCs w:val="24"/>
        </w:rPr>
        <w:t>C-PACE Assessment</w:t>
      </w:r>
      <w:r w:rsidR="00D10E41" w:rsidRPr="006532D8">
        <w:rPr>
          <w:color w:val="000000"/>
          <w:szCs w:val="24"/>
        </w:rPr>
        <w:t xml:space="preserve"> by </w:t>
      </w:r>
      <w:r w:rsidR="00205D63">
        <w:rPr>
          <w:color w:val="000000"/>
          <w:szCs w:val="24"/>
        </w:rPr>
        <w:t>recording</w:t>
      </w:r>
      <w:r w:rsidR="00205D63" w:rsidRPr="006532D8">
        <w:rPr>
          <w:color w:val="000000"/>
          <w:szCs w:val="24"/>
        </w:rPr>
        <w:t xml:space="preserve"> </w:t>
      </w:r>
      <w:r w:rsidR="00D10E41" w:rsidRPr="006532D8">
        <w:rPr>
          <w:color w:val="000000"/>
          <w:szCs w:val="24"/>
        </w:rPr>
        <w:t xml:space="preserve">a </w:t>
      </w:r>
      <w:r w:rsidR="00783D0A">
        <w:rPr>
          <w:color w:val="000000"/>
          <w:szCs w:val="24"/>
        </w:rPr>
        <w:t>r</w:t>
      </w:r>
      <w:r w:rsidR="00D10E41" w:rsidRPr="006532D8">
        <w:rPr>
          <w:color w:val="000000"/>
          <w:szCs w:val="24"/>
        </w:rPr>
        <w:t xml:space="preserve">elease of </w:t>
      </w:r>
      <w:r w:rsidR="00783D0A">
        <w:rPr>
          <w:color w:val="000000"/>
          <w:szCs w:val="24"/>
        </w:rPr>
        <w:t xml:space="preserve">C-PACE </w:t>
      </w:r>
      <w:r w:rsidR="00D10E41" w:rsidRPr="006532D8">
        <w:rPr>
          <w:color w:val="000000"/>
          <w:szCs w:val="24"/>
        </w:rPr>
        <w:t xml:space="preserve">Assessment </w:t>
      </w:r>
      <w:r w:rsidR="00783D0A">
        <w:rPr>
          <w:color w:val="000000"/>
          <w:szCs w:val="24"/>
        </w:rPr>
        <w:t>l</w:t>
      </w:r>
      <w:r w:rsidR="00D10E41" w:rsidRPr="006532D8">
        <w:rPr>
          <w:color w:val="000000"/>
          <w:szCs w:val="24"/>
        </w:rPr>
        <w:t xml:space="preserve">ien with the </w:t>
      </w:r>
      <w:r w:rsidR="00814416">
        <w:rPr>
          <w:color w:val="000000"/>
          <w:szCs w:val="24"/>
        </w:rPr>
        <w:t>[COUNTY]</w:t>
      </w:r>
      <w:r w:rsidR="00D10E41" w:rsidRPr="006532D8">
        <w:rPr>
          <w:color w:val="000000"/>
          <w:szCs w:val="24"/>
        </w:rPr>
        <w:t xml:space="preserve"> County Clerk’s Office</w:t>
      </w:r>
      <w:r w:rsidR="00140024" w:rsidRPr="006532D8">
        <w:rPr>
          <w:color w:val="000000"/>
          <w:szCs w:val="24"/>
        </w:rPr>
        <w:t xml:space="preserve">. </w:t>
      </w:r>
    </w:p>
    <w:p w14:paraId="45D58710" w14:textId="3B1A0411" w:rsidR="00CC2C69" w:rsidRPr="006532D8" w:rsidRDefault="005B43B3" w:rsidP="005F5157">
      <w:pPr>
        <w:pStyle w:val="Heading1"/>
        <w:jc w:val="both"/>
        <w:rPr>
          <w:szCs w:val="24"/>
        </w:rPr>
      </w:pPr>
      <w:r w:rsidRPr="006532D8">
        <w:rPr>
          <w:szCs w:val="24"/>
          <w:u w:val="single"/>
        </w:rPr>
        <w:t>Payments.</w:t>
      </w:r>
      <w:r w:rsidRPr="006532D8">
        <w:rPr>
          <w:szCs w:val="24"/>
        </w:rPr>
        <w:t xml:space="preserve"> The </w:t>
      </w:r>
      <w:r w:rsidR="0097264B" w:rsidRPr="006532D8">
        <w:rPr>
          <w:szCs w:val="24"/>
        </w:rPr>
        <w:t>Financing</w:t>
      </w:r>
      <w:r w:rsidRPr="006532D8">
        <w:rPr>
          <w:szCs w:val="24"/>
        </w:rPr>
        <w:t xml:space="preserve"> Amount shall be payable in </w:t>
      </w:r>
      <w:r w:rsidR="00BC745A" w:rsidRPr="006532D8">
        <w:rPr>
          <w:szCs w:val="24"/>
        </w:rPr>
        <w:t>Annual Assessment</w:t>
      </w:r>
      <w:r w:rsidRPr="006532D8">
        <w:rPr>
          <w:szCs w:val="24"/>
        </w:rPr>
        <w:t>s</w:t>
      </w:r>
      <w:r w:rsidR="0097264B" w:rsidRPr="006532D8">
        <w:rPr>
          <w:szCs w:val="24"/>
        </w:rPr>
        <w:t xml:space="preserve">, as more particularly set forth in Section 5 and </w:t>
      </w:r>
      <w:r w:rsidR="0097264B" w:rsidRPr="006532D8">
        <w:rPr>
          <w:b/>
          <w:szCs w:val="24"/>
          <w:u w:val="single"/>
        </w:rPr>
        <w:t>Exhibit C</w:t>
      </w:r>
      <w:r w:rsidR="0097264B" w:rsidRPr="006532D8">
        <w:rPr>
          <w:szCs w:val="24"/>
        </w:rPr>
        <w:t xml:space="preserve"> to this Contract</w:t>
      </w:r>
      <w:r w:rsidRPr="006532D8">
        <w:rPr>
          <w:szCs w:val="24"/>
        </w:rPr>
        <w:t xml:space="preserve">, ending upon payment in full of the </w:t>
      </w:r>
      <w:r w:rsidR="0097264B" w:rsidRPr="006532D8">
        <w:rPr>
          <w:szCs w:val="24"/>
        </w:rPr>
        <w:t>Financing</w:t>
      </w:r>
      <w:r w:rsidRPr="006532D8">
        <w:rPr>
          <w:szCs w:val="24"/>
        </w:rPr>
        <w:t xml:space="preserve"> Amount and all other charges, fees, expenses and other amounts due under this Contract</w:t>
      </w:r>
      <w:r w:rsidR="00507399">
        <w:rPr>
          <w:szCs w:val="24"/>
        </w:rPr>
        <w:t xml:space="preserve"> and </w:t>
      </w:r>
      <w:r w:rsidRPr="006532D8">
        <w:rPr>
          <w:szCs w:val="24"/>
        </w:rPr>
        <w:t xml:space="preserve">the </w:t>
      </w:r>
      <w:r w:rsidR="0097264B" w:rsidRPr="006532D8">
        <w:rPr>
          <w:szCs w:val="24"/>
        </w:rPr>
        <w:t>Financing</w:t>
      </w:r>
      <w:r w:rsidRPr="006532D8">
        <w:rPr>
          <w:szCs w:val="24"/>
        </w:rPr>
        <w:t xml:space="preserve"> Agreement. The amounts of the </w:t>
      </w:r>
      <w:r w:rsidR="00BC745A" w:rsidRPr="006532D8">
        <w:rPr>
          <w:szCs w:val="24"/>
        </w:rPr>
        <w:t>Annual Assessments</w:t>
      </w:r>
      <w:r w:rsidR="005E3644" w:rsidRPr="006532D8">
        <w:rPr>
          <w:szCs w:val="24"/>
        </w:rPr>
        <w:t xml:space="preserve"> are based on the</w:t>
      </w:r>
      <w:r w:rsidRPr="006532D8">
        <w:rPr>
          <w:szCs w:val="24"/>
        </w:rPr>
        <w:t xml:space="preserve"> </w:t>
      </w:r>
      <w:r w:rsidR="0097264B" w:rsidRPr="006532D8">
        <w:rPr>
          <w:szCs w:val="24"/>
        </w:rPr>
        <w:lastRenderedPageBreak/>
        <w:t>Financing</w:t>
      </w:r>
      <w:r w:rsidRPr="006532D8">
        <w:rPr>
          <w:szCs w:val="24"/>
        </w:rPr>
        <w:t xml:space="preserve"> Amount </w:t>
      </w:r>
      <w:r w:rsidR="00803C79" w:rsidRPr="006532D8">
        <w:rPr>
          <w:szCs w:val="24"/>
        </w:rPr>
        <w:t xml:space="preserve">as of the </w:t>
      </w:r>
      <w:r w:rsidR="000C5C39">
        <w:rPr>
          <w:szCs w:val="24"/>
        </w:rPr>
        <w:t>Effective D</w:t>
      </w:r>
      <w:r w:rsidR="00803C79" w:rsidRPr="006532D8">
        <w:rPr>
          <w:szCs w:val="24"/>
        </w:rPr>
        <w:t>ate</w:t>
      </w:r>
      <w:r w:rsidR="008A715A" w:rsidRPr="006532D8">
        <w:rPr>
          <w:szCs w:val="24"/>
        </w:rPr>
        <w:t xml:space="preserve">, but may also include </w:t>
      </w:r>
      <w:r w:rsidR="00E65D76">
        <w:rPr>
          <w:szCs w:val="24"/>
        </w:rPr>
        <w:t xml:space="preserve">delinquent interest and expenses as further described in Section </w:t>
      </w:r>
      <w:r w:rsidR="00F93554">
        <w:rPr>
          <w:szCs w:val="24"/>
        </w:rPr>
        <w:t xml:space="preserve">8 </w:t>
      </w:r>
      <w:r w:rsidR="00E65D76">
        <w:rPr>
          <w:szCs w:val="24"/>
        </w:rPr>
        <w:t>of this Contract</w:t>
      </w:r>
      <w:r w:rsidRPr="006532D8">
        <w:rPr>
          <w:szCs w:val="24"/>
        </w:rPr>
        <w:t xml:space="preserve">. </w:t>
      </w:r>
    </w:p>
    <w:p w14:paraId="2BAB5658" w14:textId="30270E46" w:rsidR="00CC2C69" w:rsidRPr="006532D8" w:rsidRDefault="005B43B3" w:rsidP="005F5157">
      <w:pPr>
        <w:pStyle w:val="Heading1"/>
        <w:jc w:val="both"/>
        <w:rPr>
          <w:szCs w:val="24"/>
          <w:u w:val="single"/>
        </w:rPr>
      </w:pPr>
      <w:r w:rsidRPr="006532D8">
        <w:rPr>
          <w:szCs w:val="24"/>
          <w:u w:val="single"/>
        </w:rPr>
        <w:t xml:space="preserve">Consent to </w:t>
      </w:r>
      <w:r w:rsidR="00E77CF4">
        <w:rPr>
          <w:szCs w:val="24"/>
          <w:u w:val="single"/>
        </w:rPr>
        <w:t>C-PACE Assessment</w:t>
      </w:r>
      <w:r w:rsidRPr="006532D8">
        <w:rPr>
          <w:szCs w:val="24"/>
          <w:u w:val="single"/>
        </w:rPr>
        <w:t>s.</w:t>
      </w:r>
    </w:p>
    <w:p w14:paraId="671C262A" w14:textId="20679AE4" w:rsidR="00CC2C69" w:rsidRPr="006532D8" w:rsidRDefault="00BC46E0" w:rsidP="005F5157">
      <w:pPr>
        <w:pStyle w:val="Heading2"/>
        <w:jc w:val="both"/>
        <w:rPr>
          <w:szCs w:val="24"/>
        </w:rPr>
      </w:pPr>
      <w:bookmarkStart w:id="3" w:name="_Ref347400070"/>
      <w:bookmarkStart w:id="4" w:name="_Ref347042491"/>
      <w:r w:rsidRPr="006532D8">
        <w:rPr>
          <w:szCs w:val="24"/>
        </w:rPr>
        <w:t>By entering into this</w:t>
      </w:r>
      <w:r w:rsidR="005B43B3" w:rsidRPr="006532D8">
        <w:rPr>
          <w:szCs w:val="24"/>
        </w:rPr>
        <w:t xml:space="preserve"> Contract</w:t>
      </w:r>
      <w:r w:rsidR="005E7A93">
        <w:rPr>
          <w:szCs w:val="24"/>
        </w:rPr>
        <w:t xml:space="preserve"> in an open public meeting</w:t>
      </w:r>
      <w:r w:rsidR="005B43B3" w:rsidRPr="006532D8">
        <w:rPr>
          <w:szCs w:val="24"/>
        </w:rPr>
        <w:t xml:space="preserve">, </w:t>
      </w:r>
      <w:r w:rsidR="00446EE7" w:rsidRPr="006532D8">
        <w:rPr>
          <w:szCs w:val="24"/>
        </w:rPr>
        <w:t>the County</w:t>
      </w:r>
      <w:r w:rsidR="005B43B3" w:rsidRPr="006532D8">
        <w:rPr>
          <w:szCs w:val="24"/>
        </w:rPr>
        <w:t xml:space="preserve"> </w:t>
      </w:r>
      <w:r w:rsidR="005E7A93">
        <w:rPr>
          <w:szCs w:val="24"/>
        </w:rPr>
        <w:t xml:space="preserve">is by such act </w:t>
      </w:r>
      <w:r w:rsidR="00507399">
        <w:rPr>
          <w:szCs w:val="24"/>
        </w:rPr>
        <w:t>levy</w:t>
      </w:r>
      <w:r w:rsidR="005E7A93">
        <w:rPr>
          <w:szCs w:val="24"/>
        </w:rPr>
        <w:t>ing</w:t>
      </w:r>
      <w:r w:rsidR="00507399">
        <w:rPr>
          <w:szCs w:val="24"/>
        </w:rPr>
        <w:t xml:space="preserve"> the</w:t>
      </w:r>
      <w:r w:rsidR="006B0182" w:rsidRPr="006532D8">
        <w:rPr>
          <w:szCs w:val="24"/>
        </w:rPr>
        <w:t xml:space="preserve"> </w:t>
      </w:r>
      <w:r w:rsidR="00BC745A" w:rsidRPr="006532D8">
        <w:rPr>
          <w:szCs w:val="24"/>
        </w:rPr>
        <w:t>Annual Assessment</w:t>
      </w:r>
      <w:r w:rsidR="005B43B3" w:rsidRPr="006532D8">
        <w:rPr>
          <w:szCs w:val="24"/>
        </w:rPr>
        <w:t>s</w:t>
      </w:r>
      <w:r w:rsidR="000D0384">
        <w:rPr>
          <w:szCs w:val="24"/>
        </w:rPr>
        <w:t xml:space="preserve"> set forth herein</w:t>
      </w:r>
      <w:r w:rsidR="00507399">
        <w:rPr>
          <w:szCs w:val="24"/>
        </w:rPr>
        <w:t xml:space="preserve">, which shall be </w:t>
      </w:r>
      <w:r w:rsidR="00B4618A" w:rsidRPr="006532D8">
        <w:rPr>
          <w:szCs w:val="24"/>
        </w:rPr>
        <w:t>collect</w:t>
      </w:r>
      <w:r w:rsidR="00507399">
        <w:rPr>
          <w:szCs w:val="24"/>
        </w:rPr>
        <w:t xml:space="preserve">ed </w:t>
      </w:r>
      <w:r w:rsidR="00B4618A" w:rsidRPr="006532D8">
        <w:rPr>
          <w:szCs w:val="24"/>
        </w:rPr>
        <w:t>directly from the Property Owner</w:t>
      </w:r>
      <w:r w:rsidR="00507399">
        <w:rPr>
          <w:szCs w:val="24"/>
        </w:rPr>
        <w:t xml:space="preserve"> by the Capital Provider</w:t>
      </w:r>
      <w:r w:rsidR="00B4618A" w:rsidRPr="006532D8">
        <w:rPr>
          <w:szCs w:val="24"/>
        </w:rPr>
        <w:t>.</w:t>
      </w:r>
      <w:bookmarkEnd w:id="3"/>
      <w:r w:rsidR="005B43B3" w:rsidRPr="006532D8">
        <w:rPr>
          <w:szCs w:val="24"/>
        </w:rPr>
        <w:t xml:space="preserve"> Upon execution of this Contract, </w:t>
      </w:r>
      <w:r w:rsidR="00A940A4">
        <w:rPr>
          <w:szCs w:val="24"/>
        </w:rPr>
        <w:t xml:space="preserve">and payment of the required recording fees, </w:t>
      </w:r>
      <w:r w:rsidR="00446EE7" w:rsidRPr="006532D8">
        <w:rPr>
          <w:szCs w:val="24"/>
        </w:rPr>
        <w:t>the County</w:t>
      </w:r>
      <w:r w:rsidR="005B43B3" w:rsidRPr="006532D8">
        <w:rPr>
          <w:szCs w:val="24"/>
        </w:rPr>
        <w:t xml:space="preserve"> will cause </w:t>
      </w:r>
      <w:r w:rsidR="00A940A4">
        <w:rPr>
          <w:szCs w:val="24"/>
        </w:rPr>
        <w:t xml:space="preserve">an original or certified copy of </w:t>
      </w:r>
      <w:r w:rsidR="005B43B3" w:rsidRPr="006532D8">
        <w:rPr>
          <w:szCs w:val="24"/>
        </w:rPr>
        <w:t xml:space="preserve">this Contract to be recorded </w:t>
      </w:r>
      <w:r w:rsidRPr="006532D8">
        <w:rPr>
          <w:szCs w:val="24"/>
        </w:rPr>
        <w:t xml:space="preserve">against the Property </w:t>
      </w:r>
      <w:r w:rsidR="005B43B3" w:rsidRPr="006532D8">
        <w:rPr>
          <w:szCs w:val="24"/>
        </w:rPr>
        <w:t>in the office of the County Recorder.</w:t>
      </w:r>
    </w:p>
    <w:p w14:paraId="3DF0FBF0" w14:textId="3914A76E" w:rsidR="00CC2C69" w:rsidRPr="006532D8" w:rsidRDefault="005B43B3" w:rsidP="005F5157">
      <w:pPr>
        <w:pStyle w:val="Heading2"/>
        <w:jc w:val="both"/>
        <w:rPr>
          <w:szCs w:val="24"/>
        </w:rPr>
      </w:pPr>
      <w:r w:rsidRPr="006532D8">
        <w:rPr>
          <w:szCs w:val="24"/>
        </w:rPr>
        <w:t xml:space="preserve">Property Owner hereby agrees and acknowledges: (i) that the Property is subject to the </w:t>
      </w:r>
      <w:r w:rsidR="00E77CF4">
        <w:rPr>
          <w:szCs w:val="24"/>
        </w:rPr>
        <w:t>C-PACE Assessment</w:t>
      </w:r>
      <w:r w:rsidRPr="006532D8">
        <w:rPr>
          <w:szCs w:val="24"/>
        </w:rPr>
        <w:t xml:space="preserve"> and consents to the levy of the </w:t>
      </w:r>
      <w:r w:rsidR="00BC745A" w:rsidRPr="006532D8">
        <w:rPr>
          <w:szCs w:val="24"/>
        </w:rPr>
        <w:t>Annual Assessment</w:t>
      </w:r>
      <w:r w:rsidRPr="006532D8">
        <w:rPr>
          <w:szCs w:val="24"/>
        </w:rPr>
        <w:t xml:space="preserve">s; </w:t>
      </w:r>
      <w:r w:rsidR="00507399">
        <w:rPr>
          <w:szCs w:val="24"/>
        </w:rPr>
        <w:t xml:space="preserve">and </w:t>
      </w:r>
      <w:r w:rsidRPr="006532D8">
        <w:rPr>
          <w:szCs w:val="24"/>
        </w:rPr>
        <w:t>(i</w:t>
      </w:r>
      <w:r w:rsidR="00507399">
        <w:rPr>
          <w:szCs w:val="24"/>
        </w:rPr>
        <w:t>i</w:t>
      </w:r>
      <w:r w:rsidRPr="006532D8">
        <w:rPr>
          <w:szCs w:val="24"/>
        </w:rPr>
        <w:t xml:space="preserve">) that Property Owner shall pay the </w:t>
      </w:r>
      <w:r w:rsidR="00BC745A" w:rsidRPr="006532D8">
        <w:rPr>
          <w:szCs w:val="24"/>
        </w:rPr>
        <w:t>Annual Assessment</w:t>
      </w:r>
      <w:r w:rsidRPr="006532D8">
        <w:rPr>
          <w:szCs w:val="24"/>
        </w:rPr>
        <w:t>s when due pursuant to the terms set forth in this Contract</w:t>
      </w:r>
      <w:r w:rsidR="00E75936">
        <w:rPr>
          <w:szCs w:val="24"/>
        </w:rPr>
        <w:t xml:space="preserve"> and </w:t>
      </w:r>
      <w:r w:rsidRPr="006532D8">
        <w:rPr>
          <w:szCs w:val="24"/>
        </w:rPr>
        <w:t xml:space="preserve">the </w:t>
      </w:r>
      <w:r w:rsidR="0097264B" w:rsidRPr="006532D8">
        <w:rPr>
          <w:szCs w:val="24"/>
        </w:rPr>
        <w:t>Financing</w:t>
      </w:r>
      <w:r w:rsidRPr="006532D8">
        <w:rPr>
          <w:szCs w:val="24"/>
        </w:rPr>
        <w:t xml:space="preserve"> Agreement; (i</w:t>
      </w:r>
      <w:r w:rsidR="00E75936">
        <w:rPr>
          <w:szCs w:val="24"/>
        </w:rPr>
        <w:t>ii</w:t>
      </w:r>
      <w:r w:rsidRPr="006532D8">
        <w:rPr>
          <w:szCs w:val="24"/>
        </w:rPr>
        <w:t xml:space="preserve">) </w:t>
      </w:r>
      <w:r w:rsidR="00E75936">
        <w:rPr>
          <w:szCs w:val="24"/>
        </w:rPr>
        <w:t xml:space="preserve">that </w:t>
      </w:r>
      <w:r w:rsidR="00722B8F" w:rsidRPr="006532D8">
        <w:rPr>
          <w:szCs w:val="24"/>
        </w:rPr>
        <w:t xml:space="preserve">the </w:t>
      </w:r>
      <w:r w:rsidR="00E77CF4">
        <w:rPr>
          <w:szCs w:val="24"/>
        </w:rPr>
        <w:t>C-PACE Assessment</w:t>
      </w:r>
      <w:r w:rsidRPr="006532D8">
        <w:rPr>
          <w:szCs w:val="24"/>
        </w:rPr>
        <w:t xml:space="preserve"> </w:t>
      </w:r>
      <w:r w:rsidR="00E75936">
        <w:rPr>
          <w:szCs w:val="24"/>
        </w:rPr>
        <w:t>is a</w:t>
      </w:r>
      <w:r w:rsidRPr="006532D8">
        <w:rPr>
          <w:szCs w:val="24"/>
        </w:rPr>
        <w:t xml:space="preserve"> lien on the Property as provided in the Act and the </w:t>
      </w:r>
      <w:r w:rsidR="008C3CDD" w:rsidRPr="006532D8">
        <w:rPr>
          <w:szCs w:val="24"/>
        </w:rPr>
        <w:t>Program Resolution</w:t>
      </w:r>
      <w:r w:rsidR="00E75936">
        <w:rPr>
          <w:szCs w:val="24"/>
        </w:rPr>
        <w:t xml:space="preserve"> which</w:t>
      </w:r>
      <w:r w:rsidR="00BC46E0" w:rsidRPr="006532D8">
        <w:rPr>
          <w:szCs w:val="24"/>
        </w:rPr>
        <w:t xml:space="preserve"> shall </w:t>
      </w:r>
      <w:r w:rsidR="00E75936">
        <w:rPr>
          <w:szCs w:val="24"/>
        </w:rPr>
        <w:t xml:space="preserve">run with the Property and shall </w:t>
      </w:r>
      <w:r w:rsidR="00BC46E0" w:rsidRPr="006532D8">
        <w:rPr>
          <w:szCs w:val="24"/>
        </w:rPr>
        <w:t xml:space="preserve">have the same priority </w:t>
      </w:r>
      <w:r w:rsidR="00E75936">
        <w:rPr>
          <w:szCs w:val="24"/>
        </w:rPr>
        <w:t xml:space="preserve">and status </w:t>
      </w:r>
      <w:r w:rsidR="00BC46E0" w:rsidRPr="006532D8">
        <w:rPr>
          <w:szCs w:val="24"/>
        </w:rPr>
        <w:t>as</w:t>
      </w:r>
      <w:r w:rsidR="00E75936">
        <w:rPr>
          <w:szCs w:val="24"/>
        </w:rPr>
        <w:t xml:space="preserve"> a lien for unpaid</w:t>
      </w:r>
      <w:r w:rsidR="00BC46E0" w:rsidRPr="006532D8">
        <w:rPr>
          <w:szCs w:val="24"/>
        </w:rPr>
        <w:t xml:space="preserve"> ad valorem real property taxes</w:t>
      </w:r>
      <w:bookmarkEnd w:id="4"/>
      <w:r w:rsidR="00365026">
        <w:rPr>
          <w:szCs w:val="24"/>
        </w:rPr>
        <w:t xml:space="preserve"> (“C-PACE Lien”)</w:t>
      </w:r>
      <w:r w:rsidR="00513770">
        <w:rPr>
          <w:szCs w:val="24"/>
        </w:rPr>
        <w:t xml:space="preserve"> </w:t>
      </w:r>
      <w:r w:rsidR="00E75936">
        <w:rPr>
          <w:szCs w:val="24"/>
        </w:rPr>
        <w:t xml:space="preserve">; </w:t>
      </w:r>
      <w:r w:rsidR="00E75936" w:rsidRPr="006532D8">
        <w:rPr>
          <w:szCs w:val="24"/>
        </w:rPr>
        <w:t>and (</w:t>
      </w:r>
      <w:r w:rsidR="00E75936">
        <w:rPr>
          <w:szCs w:val="24"/>
        </w:rPr>
        <w:t>i</w:t>
      </w:r>
      <w:r w:rsidR="00E75936" w:rsidRPr="006532D8">
        <w:rPr>
          <w:szCs w:val="24"/>
        </w:rPr>
        <w:t>v)</w:t>
      </w:r>
      <w:r w:rsidR="008D5BCF">
        <w:rPr>
          <w:szCs w:val="24"/>
        </w:rPr>
        <w:t xml:space="preserve"> </w:t>
      </w:r>
      <w:r w:rsidR="00634F0B">
        <w:rPr>
          <w:szCs w:val="24"/>
        </w:rPr>
        <w:t xml:space="preserve">such lien of the C-PACE Assessment shall </w:t>
      </w:r>
      <w:r w:rsidR="00634F0B" w:rsidRPr="00886210">
        <w:rPr>
          <w:rFonts w:eastAsia="Batang"/>
          <w:szCs w:val="24"/>
          <w:lang w:eastAsia="zh-TW"/>
        </w:rPr>
        <w:t xml:space="preserve">not be extinguished by virtue of a sale by the county for delinquent property taxes or </w:t>
      </w:r>
      <w:r w:rsidR="00634F0B">
        <w:rPr>
          <w:rFonts w:eastAsia="Batang"/>
          <w:szCs w:val="24"/>
          <w:lang w:eastAsia="zh-TW"/>
        </w:rPr>
        <w:t>other special as</w:t>
      </w:r>
      <w:r w:rsidR="00634F0B" w:rsidRPr="00886210">
        <w:rPr>
          <w:rFonts w:eastAsia="Batang"/>
          <w:szCs w:val="24"/>
          <w:lang w:eastAsia="zh-TW"/>
        </w:rPr>
        <w:t>sessment</w:t>
      </w:r>
      <w:r w:rsidR="00634F0B">
        <w:rPr>
          <w:rFonts w:eastAsia="Batang"/>
          <w:szCs w:val="24"/>
          <w:lang w:eastAsia="zh-TW"/>
        </w:rPr>
        <w:t>s</w:t>
      </w:r>
      <w:r w:rsidR="008D5BCF">
        <w:rPr>
          <w:szCs w:val="24"/>
        </w:rPr>
        <w:t>.</w:t>
      </w:r>
    </w:p>
    <w:p w14:paraId="0C98AF9B" w14:textId="40B3AFAB" w:rsidR="00CC2C69" w:rsidRPr="006532D8" w:rsidRDefault="00BC745A" w:rsidP="005F5157">
      <w:pPr>
        <w:pStyle w:val="Heading1"/>
        <w:jc w:val="both"/>
        <w:rPr>
          <w:szCs w:val="24"/>
          <w:u w:val="single"/>
        </w:rPr>
      </w:pPr>
      <w:bookmarkStart w:id="5" w:name="_Ref347041945"/>
      <w:bookmarkStart w:id="6" w:name="_Ref349915897"/>
      <w:r w:rsidRPr="006532D8">
        <w:rPr>
          <w:szCs w:val="24"/>
          <w:u w:val="single"/>
        </w:rPr>
        <w:t>Annual Assessment</w:t>
      </w:r>
      <w:r w:rsidR="005B43B3" w:rsidRPr="006532D8">
        <w:rPr>
          <w:szCs w:val="24"/>
          <w:u w:val="single"/>
        </w:rPr>
        <w:t>s.</w:t>
      </w:r>
      <w:bookmarkEnd w:id="5"/>
      <w:bookmarkEnd w:id="6"/>
    </w:p>
    <w:p w14:paraId="799D1AA5" w14:textId="226DBEFC" w:rsidR="00CC2C69" w:rsidRPr="006532D8" w:rsidRDefault="009A44B5" w:rsidP="005F5157">
      <w:pPr>
        <w:pStyle w:val="Heading2"/>
        <w:jc w:val="both"/>
        <w:rPr>
          <w:szCs w:val="24"/>
        </w:rPr>
      </w:pPr>
      <w:r w:rsidRPr="006532D8">
        <w:rPr>
          <w:szCs w:val="24"/>
        </w:rPr>
        <w:t xml:space="preserve">The </w:t>
      </w:r>
      <w:r w:rsidR="00750E85" w:rsidRPr="006532D8">
        <w:rPr>
          <w:szCs w:val="24"/>
        </w:rPr>
        <w:t>Capital Provider</w:t>
      </w:r>
      <w:r w:rsidR="0025611D" w:rsidRPr="006532D8">
        <w:rPr>
          <w:szCs w:val="24"/>
        </w:rPr>
        <w:t xml:space="preserve"> </w:t>
      </w:r>
      <w:r w:rsidR="00266D16">
        <w:t xml:space="preserve">or its designated </w:t>
      </w:r>
      <w:r w:rsidR="00C40EBF">
        <w:t>a</w:t>
      </w:r>
      <w:r w:rsidR="00266D16">
        <w:t>gent</w:t>
      </w:r>
      <w:r w:rsidR="00266D16" w:rsidRPr="006532D8">
        <w:rPr>
          <w:szCs w:val="24"/>
        </w:rPr>
        <w:t xml:space="preserve"> </w:t>
      </w:r>
      <w:r w:rsidR="00BA7DFB" w:rsidRPr="006532D8">
        <w:rPr>
          <w:szCs w:val="24"/>
        </w:rPr>
        <w:t xml:space="preserve">shall diligently bill and collect the </w:t>
      </w:r>
      <w:r w:rsidR="00750E85" w:rsidRPr="006532D8">
        <w:rPr>
          <w:szCs w:val="24"/>
        </w:rPr>
        <w:t>Annual Assessments</w:t>
      </w:r>
      <w:r w:rsidR="00BA7DFB" w:rsidRPr="006532D8">
        <w:rPr>
          <w:szCs w:val="24"/>
        </w:rPr>
        <w:t xml:space="preserve"> pursuant to this Contract. The respective amounts of each </w:t>
      </w:r>
      <w:r w:rsidR="00BC46E0" w:rsidRPr="006532D8">
        <w:rPr>
          <w:szCs w:val="24"/>
        </w:rPr>
        <w:t xml:space="preserve">of </w:t>
      </w:r>
      <w:r w:rsidR="00BA7DFB" w:rsidRPr="006532D8">
        <w:rPr>
          <w:szCs w:val="24"/>
        </w:rPr>
        <w:t xml:space="preserve">the </w:t>
      </w:r>
      <w:r w:rsidR="00BC745A" w:rsidRPr="006532D8">
        <w:rPr>
          <w:szCs w:val="24"/>
        </w:rPr>
        <w:t>Annual Assessment</w:t>
      </w:r>
      <w:r w:rsidR="00735D71" w:rsidRPr="006532D8">
        <w:rPr>
          <w:szCs w:val="24"/>
        </w:rPr>
        <w:t>s</w:t>
      </w:r>
      <w:r w:rsidR="00BA7DFB" w:rsidRPr="006532D8">
        <w:rPr>
          <w:szCs w:val="24"/>
        </w:rPr>
        <w:t xml:space="preserve"> are set forth on </w:t>
      </w:r>
      <w:r w:rsidR="00BA7DFB" w:rsidRPr="006532D8">
        <w:rPr>
          <w:b/>
          <w:szCs w:val="24"/>
          <w:u w:val="single"/>
        </w:rPr>
        <w:t>Exhibit C</w:t>
      </w:r>
      <w:r w:rsidR="00BA7DFB" w:rsidRPr="006532D8">
        <w:rPr>
          <w:szCs w:val="24"/>
        </w:rPr>
        <w:t>.</w:t>
      </w:r>
      <w:r w:rsidR="00C83EC7" w:rsidRPr="006532D8" w:rsidDel="00C83EC7">
        <w:rPr>
          <w:szCs w:val="24"/>
        </w:rPr>
        <w:t xml:space="preserve"> </w:t>
      </w:r>
    </w:p>
    <w:p w14:paraId="1B14361D" w14:textId="5D37A0A2" w:rsidR="00CC2C69" w:rsidRPr="006532D8" w:rsidRDefault="005B43B3" w:rsidP="005F5157">
      <w:pPr>
        <w:pStyle w:val="Heading2"/>
        <w:jc w:val="both"/>
        <w:rPr>
          <w:szCs w:val="24"/>
        </w:rPr>
      </w:pPr>
      <w:r w:rsidRPr="006532D8">
        <w:rPr>
          <w:szCs w:val="24"/>
        </w:rPr>
        <w:t>Property Owner hereby agrees to pay the property tax bills</w:t>
      </w:r>
      <w:r w:rsidR="00023E25" w:rsidRPr="006532D8">
        <w:rPr>
          <w:szCs w:val="24"/>
        </w:rPr>
        <w:t xml:space="preserve"> and </w:t>
      </w:r>
      <w:r w:rsidR="00BC745A" w:rsidRPr="006532D8">
        <w:rPr>
          <w:szCs w:val="24"/>
        </w:rPr>
        <w:t>Annual Assessment</w:t>
      </w:r>
      <w:r w:rsidR="00851177">
        <w:rPr>
          <w:szCs w:val="24"/>
        </w:rPr>
        <w:t>s</w:t>
      </w:r>
      <w:r w:rsidRPr="006532D8">
        <w:rPr>
          <w:szCs w:val="24"/>
        </w:rPr>
        <w:t xml:space="preserve"> for the Property during the </w:t>
      </w:r>
      <w:r w:rsidR="0063513A" w:rsidRPr="006532D8">
        <w:rPr>
          <w:szCs w:val="24"/>
        </w:rPr>
        <w:t>T</w:t>
      </w:r>
      <w:r w:rsidRPr="006532D8">
        <w:rPr>
          <w:szCs w:val="24"/>
        </w:rPr>
        <w:t>erm of this Contract in a timely fashion</w:t>
      </w:r>
      <w:r w:rsidR="0025611D" w:rsidRPr="006532D8">
        <w:rPr>
          <w:szCs w:val="24"/>
        </w:rPr>
        <w:t>, but not later than</w:t>
      </w:r>
      <w:commentRangeStart w:id="7"/>
      <w:r w:rsidR="0025611D" w:rsidRPr="006532D8">
        <w:rPr>
          <w:szCs w:val="24"/>
        </w:rPr>
        <w:t xml:space="preserve"> </w:t>
      </w:r>
      <w:r w:rsidR="00851177">
        <w:rPr>
          <w:szCs w:val="24"/>
        </w:rPr>
        <w:t>________</w:t>
      </w:r>
      <w:commentRangeEnd w:id="7"/>
      <w:r w:rsidR="00C40EBF">
        <w:rPr>
          <w:rStyle w:val="CommentReference"/>
        </w:rPr>
        <w:commentReference w:id="7"/>
      </w:r>
      <w:r w:rsidR="0025611D" w:rsidRPr="006532D8">
        <w:rPr>
          <w:szCs w:val="24"/>
        </w:rPr>
        <w:t>.</w:t>
      </w:r>
      <w:r w:rsidR="00C40EBF">
        <w:rPr>
          <w:szCs w:val="24"/>
        </w:rPr>
        <w:t xml:space="preserve"> The Property Owner hereby understands and agrees to pay Annual Assessments to the Capital Provider or its designated agent</w:t>
      </w:r>
      <w:r w:rsidR="00BA7EAB">
        <w:rPr>
          <w:szCs w:val="24"/>
        </w:rPr>
        <w:t xml:space="preserve">, and acknowledges that it is not considered paid until Capital Provider is in receipt of payment </w:t>
      </w:r>
      <w:r w:rsidR="00C40EBF">
        <w:rPr>
          <w:szCs w:val="24"/>
        </w:rPr>
        <w:t>.</w:t>
      </w:r>
    </w:p>
    <w:p w14:paraId="5A44DFCC" w14:textId="515950AD" w:rsidR="00122EBA" w:rsidRPr="006532D8" w:rsidRDefault="0097264B" w:rsidP="00B17656">
      <w:pPr>
        <w:pStyle w:val="Heading1"/>
        <w:jc w:val="both"/>
        <w:rPr>
          <w:szCs w:val="24"/>
        </w:rPr>
      </w:pPr>
      <w:bookmarkStart w:id="8" w:name="_Ref347828020"/>
      <w:bookmarkStart w:id="9" w:name="_Ref347037144"/>
      <w:r w:rsidRPr="006532D8">
        <w:rPr>
          <w:szCs w:val="24"/>
          <w:u w:val="single"/>
        </w:rPr>
        <w:t>Financing</w:t>
      </w:r>
      <w:r w:rsidR="005B43B3" w:rsidRPr="006532D8">
        <w:rPr>
          <w:szCs w:val="24"/>
          <w:u w:val="single"/>
        </w:rPr>
        <w:t xml:space="preserve"> Amount; </w:t>
      </w:r>
      <w:commentRangeStart w:id="10"/>
      <w:r w:rsidR="005B43B3" w:rsidRPr="006532D8">
        <w:rPr>
          <w:szCs w:val="24"/>
          <w:u w:val="single"/>
        </w:rPr>
        <w:t>Prepayment.</w:t>
      </w:r>
      <w:bookmarkStart w:id="11" w:name="_Ref347408569"/>
      <w:bookmarkEnd w:id="8"/>
      <w:r w:rsidR="005B43B3" w:rsidRPr="006532D8">
        <w:rPr>
          <w:szCs w:val="24"/>
        </w:rPr>
        <w:t xml:space="preserve"> </w:t>
      </w:r>
      <w:bookmarkEnd w:id="9"/>
      <w:bookmarkEnd w:id="11"/>
      <w:commentRangeEnd w:id="10"/>
      <w:r w:rsidR="00CD193B">
        <w:rPr>
          <w:rStyle w:val="CommentReference"/>
        </w:rPr>
        <w:commentReference w:id="10"/>
      </w:r>
    </w:p>
    <w:p w14:paraId="4B9DFEA3" w14:textId="7DC8EAE4" w:rsidR="00EC7F6F" w:rsidRPr="006532D8" w:rsidRDefault="005B43B3" w:rsidP="005F5157">
      <w:pPr>
        <w:pStyle w:val="Heading2"/>
        <w:jc w:val="both"/>
        <w:rPr>
          <w:szCs w:val="24"/>
        </w:rPr>
      </w:pPr>
      <w:r w:rsidRPr="006532D8">
        <w:rPr>
          <w:szCs w:val="24"/>
        </w:rPr>
        <w:t xml:space="preserve">Property Owner may only prepay the </w:t>
      </w:r>
      <w:r w:rsidR="0097264B" w:rsidRPr="006532D8">
        <w:rPr>
          <w:szCs w:val="24"/>
        </w:rPr>
        <w:t>Financing</w:t>
      </w:r>
      <w:r w:rsidRPr="006532D8">
        <w:rPr>
          <w:szCs w:val="24"/>
        </w:rPr>
        <w:t xml:space="preserve"> as set forth in the </w:t>
      </w:r>
      <w:r w:rsidR="0097264B" w:rsidRPr="006532D8">
        <w:rPr>
          <w:szCs w:val="24"/>
        </w:rPr>
        <w:t>Financing</w:t>
      </w:r>
      <w:r w:rsidRPr="006532D8">
        <w:rPr>
          <w:szCs w:val="24"/>
        </w:rPr>
        <w:t xml:space="preserve"> Agreement. </w:t>
      </w:r>
      <w:r w:rsidR="00056A5C" w:rsidRPr="006532D8">
        <w:rPr>
          <w:szCs w:val="24"/>
        </w:rPr>
        <w:t xml:space="preserve">Pursuant to the Financing Agreement, </w:t>
      </w:r>
      <w:r w:rsidR="00056A5C" w:rsidRPr="006532D8">
        <w:rPr>
          <w:color w:val="000000"/>
          <w:szCs w:val="24"/>
        </w:rPr>
        <w:t xml:space="preserve">the prepayment requirements and/or prepayment premium that apply are as follows: </w:t>
      </w:r>
    </w:p>
    <w:tbl>
      <w:tblPr>
        <w:tblStyle w:val="TableGrid"/>
        <w:tblW w:w="0" w:type="auto"/>
        <w:tblInd w:w="715" w:type="dxa"/>
        <w:tblLook w:val="04A0" w:firstRow="1" w:lastRow="0" w:firstColumn="1" w:lastColumn="0" w:noHBand="0" w:noVBand="1"/>
      </w:tblPr>
      <w:tblGrid>
        <w:gridCol w:w="4680"/>
        <w:gridCol w:w="3955"/>
      </w:tblGrid>
      <w:tr w:rsidR="00283092" w:rsidRPr="00283092" w14:paraId="35C2A6B8" w14:textId="77777777" w:rsidTr="00E93E03">
        <w:tc>
          <w:tcPr>
            <w:tcW w:w="4680" w:type="dxa"/>
            <w:shd w:val="pct5" w:color="auto" w:fill="auto"/>
          </w:tcPr>
          <w:p w14:paraId="5B3E5ACA" w14:textId="7311CFE0" w:rsidR="00283092" w:rsidRPr="00E93E03" w:rsidRDefault="00283092" w:rsidP="00283092">
            <w:pPr>
              <w:autoSpaceDE w:val="0"/>
              <w:autoSpaceDN w:val="0"/>
              <w:adjustRightInd w:val="0"/>
              <w:jc w:val="both"/>
              <w:rPr>
                <w:b/>
                <w:sz w:val="22"/>
                <w:szCs w:val="22"/>
              </w:rPr>
            </w:pPr>
            <w:r w:rsidRPr="00E93E03">
              <w:rPr>
                <w:sz w:val="22"/>
                <w:szCs w:val="22"/>
              </w:rPr>
              <w:br w:type="page"/>
            </w:r>
            <w:r w:rsidRPr="00E93E03">
              <w:rPr>
                <w:b/>
                <w:sz w:val="22"/>
                <w:szCs w:val="22"/>
              </w:rPr>
              <w:t xml:space="preserve">If the </w:t>
            </w:r>
            <w:r w:rsidR="00AB33B5">
              <w:rPr>
                <w:b/>
                <w:sz w:val="22"/>
                <w:szCs w:val="22"/>
              </w:rPr>
              <w:t xml:space="preserve">Financing </w:t>
            </w:r>
            <w:r w:rsidRPr="00E93E03">
              <w:rPr>
                <w:b/>
                <w:sz w:val="22"/>
                <w:szCs w:val="22"/>
              </w:rPr>
              <w:t>is prepaid:</w:t>
            </w:r>
          </w:p>
        </w:tc>
        <w:tc>
          <w:tcPr>
            <w:tcW w:w="3955" w:type="dxa"/>
            <w:shd w:val="pct5" w:color="auto" w:fill="auto"/>
          </w:tcPr>
          <w:p w14:paraId="022DE54F" w14:textId="6A04D8F7" w:rsidR="00283092" w:rsidRPr="00E93E03" w:rsidRDefault="00283092" w:rsidP="00283092">
            <w:pPr>
              <w:autoSpaceDE w:val="0"/>
              <w:autoSpaceDN w:val="0"/>
              <w:adjustRightInd w:val="0"/>
              <w:jc w:val="both"/>
              <w:rPr>
                <w:b/>
                <w:sz w:val="22"/>
                <w:szCs w:val="22"/>
              </w:rPr>
            </w:pPr>
            <w:r w:rsidRPr="00E93E03">
              <w:rPr>
                <w:b/>
                <w:sz w:val="22"/>
                <w:szCs w:val="22"/>
              </w:rPr>
              <w:t xml:space="preserve">The </w:t>
            </w:r>
            <w:r w:rsidR="00E93E03" w:rsidRPr="00E93E03">
              <w:rPr>
                <w:b/>
                <w:sz w:val="22"/>
                <w:szCs w:val="22"/>
              </w:rPr>
              <w:t>p</w:t>
            </w:r>
            <w:r w:rsidRPr="00E93E03">
              <w:rPr>
                <w:b/>
                <w:sz w:val="22"/>
                <w:szCs w:val="22"/>
              </w:rPr>
              <w:t xml:space="preserve">re-payment </w:t>
            </w:r>
            <w:r w:rsidR="00E93E03" w:rsidRPr="00E93E03">
              <w:rPr>
                <w:b/>
                <w:sz w:val="22"/>
                <w:szCs w:val="22"/>
              </w:rPr>
              <w:t>p</w:t>
            </w:r>
            <w:r w:rsidRPr="00E93E03">
              <w:rPr>
                <w:b/>
                <w:sz w:val="22"/>
                <w:szCs w:val="22"/>
              </w:rPr>
              <w:t xml:space="preserve">remium will be, as a percentage of the </w:t>
            </w:r>
            <w:r w:rsidR="00E93E03" w:rsidRPr="00E93E03">
              <w:rPr>
                <w:b/>
                <w:sz w:val="22"/>
                <w:szCs w:val="22"/>
              </w:rPr>
              <w:t>p</w:t>
            </w:r>
            <w:r w:rsidRPr="00E93E03">
              <w:rPr>
                <w:b/>
                <w:sz w:val="22"/>
                <w:szCs w:val="22"/>
              </w:rPr>
              <w:t xml:space="preserve">rincipal </w:t>
            </w:r>
            <w:r w:rsidR="00E93E03" w:rsidRPr="00E93E03">
              <w:rPr>
                <w:b/>
                <w:sz w:val="22"/>
                <w:szCs w:val="22"/>
              </w:rPr>
              <w:t>a</w:t>
            </w:r>
            <w:r w:rsidRPr="00E93E03">
              <w:rPr>
                <w:b/>
                <w:sz w:val="22"/>
                <w:szCs w:val="22"/>
              </w:rPr>
              <w:t>mount to be prepaid:</w:t>
            </w:r>
          </w:p>
        </w:tc>
      </w:tr>
      <w:tr w:rsidR="00283092" w:rsidRPr="00283092" w14:paraId="665DFC6B" w14:textId="77777777" w:rsidTr="00E93E03">
        <w:tc>
          <w:tcPr>
            <w:tcW w:w="4680" w:type="dxa"/>
          </w:tcPr>
          <w:p w14:paraId="0782C255" w14:textId="55060C11" w:rsidR="00283092" w:rsidRPr="00E93E03" w:rsidRDefault="00283092" w:rsidP="00283092">
            <w:pPr>
              <w:autoSpaceDE w:val="0"/>
              <w:autoSpaceDN w:val="0"/>
              <w:adjustRightInd w:val="0"/>
              <w:jc w:val="both"/>
              <w:rPr>
                <w:sz w:val="22"/>
                <w:szCs w:val="22"/>
              </w:rPr>
            </w:pPr>
            <w:r w:rsidRPr="00E93E03">
              <w:rPr>
                <w:sz w:val="22"/>
                <w:szCs w:val="22"/>
              </w:rPr>
              <w:t xml:space="preserve">On or before the </w:t>
            </w:r>
            <w:r w:rsidR="00B379CA">
              <w:rPr>
                <w:sz w:val="22"/>
                <w:szCs w:val="22"/>
              </w:rPr>
              <w:t>_____</w:t>
            </w:r>
            <w:r w:rsidR="00B379CA" w:rsidRPr="00E93E03">
              <w:rPr>
                <w:sz w:val="22"/>
                <w:szCs w:val="22"/>
              </w:rPr>
              <w:t xml:space="preserve"> </w:t>
            </w:r>
            <w:r w:rsidRPr="00E93E03">
              <w:rPr>
                <w:sz w:val="22"/>
                <w:szCs w:val="22"/>
              </w:rPr>
              <w:t xml:space="preserve">anniversary of the Effective Date </w:t>
            </w:r>
          </w:p>
        </w:tc>
        <w:tc>
          <w:tcPr>
            <w:tcW w:w="3955" w:type="dxa"/>
          </w:tcPr>
          <w:p w14:paraId="3E65E70F" w14:textId="651FDC5E" w:rsidR="00283092" w:rsidRPr="00E93E03" w:rsidRDefault="00283092" w:rsidP="00283092">
            <w:pPr>
              <w:autoSpaceDE w:val="0"/>
              <w:autoSpaceDN w:val="0"/>
              <w:adjustRightInd w:val="0"/>
              <w:jc w:val="center"/>
              <w:rPr>
                <w:sz w:val="22"/>
                <w:szCs w:val="22"/>
              </w:rPr>
            </w:pPr>
          </w:p>
        </w:tc>
      </w:tr>
      <w:tr w:rsidR="00B379CA" w:rsidRPr="00283092" w14:paraId="700E3BC1" w14:textId="77777777" w:rsidTr="00E93E03">
        <w:tc>
          <w:tcPr>
            <w:tcW w:w="4680" w:type="dxa"/>
          </w:tcPr>
          <w:p w14:paraId="3EA98A22" w14:textId="6D75D1BD" w:rsidR="00B379CA" w:rsidRPr="00E93E03" w:rsidRDefault="00B379CA" w:rsidP="00B379CA">
            <w:pPr>
              <w:autoSpaceDE w:val="0"/>
              <w:autoSpaceDN w:val="0"/>
              <w:adjustRightInd w:val="0"/>
              <w:jc w:val="both"/>
              <w:rPr>
                <w:sz w:val="22"/>
                <w:szCs w:val="22"/>
              </w:rPr>
            </w:pPr>
            <w:r w:rsidRPr="00CA4D7F">
              <w:rPr>
                <w:sz w:val="22"/>
                <w:szCs w:val="22"/>
              </w:rPr>
              <w:t>[reserved]</w:t>
            </w:r>
          </w:p>
        </w:tc>
        <w:tc>
          <w:tcPr>
            <w:tcW w:w="3955" w:type="dxa"/>
          </w:tcPr>
          <w:p w14:paraId="09251E76" w14:textId="1032DBCF" w:rsidR="00B379CA" w:rsidRPr="00E93E03" w:rsidRDefault="00B379CA" w:rsidP="00B379CA">
            <w:pPr>
              <w:autoSpaceDE w:val="0"/>
              <w:autoSpaceDN w:val="0"/>
              <w:adjustRightInd w:val="0"/>
              <w:jc w:val="center"/>
              <w:rPr>
                <w:sz w:val="22"/>
                <w:szCs w:val="22"/>
              </w:rPr>
            </w:pPr>
            <w:r w:rsidRPr="00CA4D7F">
              <w:rPr>
                <w:sz w:val="22"/>
                <w:szCs w:val="22"/>
              </w:rPr>
              <w:t>[reserved]</w:t>
            </w:r>
          </w:p>
        </w:tc>
      </w:tr>
      <w:tr w:rsidR="00B379CA" w:rsidRPr="00283092" w14:paraId="45728312" w14:textId="77777777" w:rsidTr="00E93E03">
        <w:tc>
          <w:tcPr>
            <w:tcW w:w="4680" w:type="dxa"/>
          </w:tcPr>
          <w:p w14:paraId="6D173F5D" w14:textId="5BFC3F09" w:rsidR="00B379CA" w:rsidRPr="00E93E03" w:rsidRDefault="00B379CA" w:rsidP="00B379CA">
            <w:pPr>
              <w:autoSpaceDE w:val="0"/>
              <w:autoSpaceDN w:val="0"/>
              <w:adjustRightInd w:val="0"/>
              <w:jc w:val="both"/>
              <w:rPr>
                <w:sz w:val="22"/>
                <w:szCs w:val="22"/>
              </w:rPr>
            </w:pPr>
            <w:r w:rsidRPr="00CA4D7F">
              <w:rPr>
                <w:sz w:val="22"/>
                <w:szCs w:val="22"/>
              </w:rPr>
              <w:t>[reserved]</w:t>
            </w:r>
          </w:p>
        </w:tc>
        <w:tc>
          <w:tcPr>
            <w:tcW w:w="3955" w:type="dxa"/>
          </w:tcPr>
          <w:p w14:paraId="2FE6D47D" w14:textId="0A27546B" w:rsidR="00B379CA" w:rsidRPr="00E93E03" w:rsidRDefault="00B379CA" w:rsidP="00B379CA">
            <w:pPr>
              <w:autoSpaceDE w:val="0"/>
              <w:autoSpaceDN w:val="0"/>
              <w:adjustRightInd w:val="0"/>
              <w:jc w:val="center"/>
              <w:rPr>
                <w:sz w:val="22"/>
                <w:szCs w:val="22"/>
              </w:rPr>
            </w:pPr>
            <w:r w:rsidRPr="00CA4D7F">
              <w:rPr>
                <w:sz w:val="22"/>
                <w:szCs w:val="22"/>
              </w:rPr>
              <w:t>[reserved]</w:t>
            </w:r>
          </w:p>
        </w:tc>
      </w:tr>
      <w:tr w:rsidR="00B379CA" w:rsidRPr="00283092" w14:paraId="38A77DD5" w14:textId="77777777" w:rsidTr="00E93E03">
        <w:tc>
          <w:tcPr>
            <w:tcW w:w="4680" w:type="dxa"/>
          </w:tcPr>
          <w:p w14:paraId="551B2434" w14:textId="770B3460" w:rsidR="00B379CA" w:rsidRPr="00E93E03" w:rsidRDefault="00B379CA" w:rsidP="00B379CA">
            <w:pPr>
              <w:autoSpaceDE w:val="0"/>
              <w:autoSpaceDN w:val="0"/>
              <w:adjustRightInd w:val="0"/>
              <w:jc w:val="both"/>
              <w:rPr>
                <w:sz w:val="22"/>
                <w:szCs w:val="22"/>
              </w:rPr>
            </w:pPr>
            <w:r w:rsidRPr="00CA4D7F">
              <w:rPr>
                <w:sz w:val="22"/>
                <w:szCs w:val="22"/>
              </w:rPr>
              <w:t>[reserved]</w:t>
            </w:r>
          </w:p>
        </w:tc>
        <w:tc>
          <w:tcPr>
            <w:tcW w:w="3955" w:type="dxa"/>
          </w:tcPr>
          <w:p w14:paraId="0D48B07E" w14:textId="21DE3389" w:rsidR="00B379CA" w:rsidRPr="00E93E03" w:rsidRDefault="00B379CA" w:rsidP="00B379CA">
            <w:pPr>
              <w:autoSpaceDE w:val="0"/>
              <w:autoSpaceDN w:val="0"/>
              <w:adjustRightInd w:val="0"/>
              <w:jc w:val="center"/>
              <w:rPr>
                <w:sz w:val="22"/>
                <w:szCs w:val="22"/>
              </w:rPr>
            </w:pPr>
            <w:r w:rsidRPr="00CA4D7F">
              <w:rPr>
                <w:sz w:val="22"/>
                <w:szCs w:val="22"/>
              </w:rPr>
              <w:t>[reserved]</w:t>
            </w:r>
          </w:p>
        </w:tc>
      </w:tr>
      <w:tr w:rsidR="00B379CA" w:rsidRPr="00283092" w14:paraId="5EC9D1C6" w14:textId="77777777" w:rsidTr="00E93E03">
        <w:tc>
          <w:tcPr>
            <w:tcW w:w="4680" w:type="dxa"/>
          </w:tcPr>
          <w:p w14:paraId="0C9326BB" w14:textId="03E54D9A" w:rsidR="00B379CA" w:rsidRPr="00E93E03" w:rsidRDefault="00B379CA" w:rsidP="00B379CA">
            <w:pPr>
              <w:autoSpaceDE w:val="0"/>
              <w:autoSpaceDN w:val="0"/>
              <w:adjustRightInd w:val="0"/>
              <w:jc w:val="both"/>
              <w:rPr>
                <w:sz w:val="22"/>
                <w:szCs w:val="22"/>
              </w:rPr>
            </w:pPr>
            <w:r w:rsidRPr="00CA4D7F">
              <w:rPr>
                <w:sz w:val="22"/>
                <w:szCs w:val="22"/>
              </w:rPr>
              <w:t>[reserved]</w:t>
            </w:r>
          </w:p>
        </w:tc>
        <w:tc>
          <w:tcPr>
            <w:tcW w:w="3955" w:type="dxa"/>
          </w:tcPr>
          <w:p w14:paraId="044178F4" w14:textId="646BDE1E" w:rsidR="00B379CA" w:rsidRPr="00E93E03" w:rsidRDefault="00B379CA" w:rsidP="00B379CA">
            <w:pPr>
              <w:autoSpaceDE w:val="0"/>
              <w:autoSpaceDN w:val="0"/>
              <w:adjustRightInd w:val="0"/>
              <w:jc w:val="center"/>
              <w:rPr>
                <w:sz w:val="22"/>
                <w:szCs w:val="22"/>
              </w:rPr>
            </w:pPr>
            <w:r w:rsidRPr="00CA4D7F">
              <w:rPr>
                <w:sz w:val="22"/>
                <w:szCs w:val="22"/>
              </w:rPr>
              <w:t>[reserved]</w:t>
            </w:r>
          </w:p>
        </w:tc>
      </w:tr>
      <w:tr w:rsidR="00B379CA" w:rsidRPr="00283092" w14:paraId="71ACBC47" w14:textId="77777777" w:rsidTr="00E93E03">
        <w:tc>
          <w:tcPr>
            <w:tcW w:w="4680" w:type="dxa"/>
          </w:tcPr>
          <w:p w14:paraId="7F818E6A" w14:textId="0EDEB0D7" w:rsidR="00B379CA" w:rsidRPr="00E93E03" w:rsidRDefault="00B379CA" w:rsidP="00B379CA">
            <w:pPr>
              <w:autoSpaceDE w:val="0"/>
              <w:autoSpaceDN w:val="0"/>
              <w:adjustRightInd w:val="0"/>
              <w:jc w:val="both"/>
              <w:rPr>
                <w:sz w:val="22"/>
                <w:szCs w:val="22"/>
              </w:rPr>
            </w:pPr>
            <w:r w:rsidRPr="00CA4D7F">
              <w:rPr>
                <w:sz w:val="22"/>
                <w:szCs w:val="22"/>
              </w:rPr>
              <w:lastRenderedPageBreak/>
              <w:t>[reserved]</w:t>
            </w:r>
          </w:p>
        </w:tc>
        <w:tc>
          <w:tcPr>
            <w:tcW w:w="3955" w:type="dxa"/>
          </w:tcPr>
          <w:p w14:paraId="28417185" w14:textId="19350C74" w:rsidR="00B379CA" w:rsidRPr="00E93E03" w:rsidRDefault="00B379CA" w:rsidP="00B379CA">
            <w:pPr>
              <w:autoSpaceDE w:val="0"/>
              <w:autoSpaceDN w:val="0"/>
              <w:adjustRightInd w:val="0"/>
              <w:jc w:val="center"/>
              <w:rPr>
                <w:sz w:val="22"/>
                <w:szCs w:val="22"/>
              </w:rPr>
            </w:pPr>
            <w:r w:rsidRPr="00CA4D7F">
              <w:rPr>
                <w:sz w:val="22"/>
                <w:szCs w:val="22"/>
              </w:rPr>
              <w:t>[reserved]</w:t>
            </w:r>
          </w:p>
        </w:tc>
      </w:tr>
    </w:tbl>
    <w:p w14:paraId="3AD790F3" w14:textId="77777777" w:rsidR="00D93457" w:rsidRDefault="00D93457" w:rsidP="00D93457">
      <w:pPr>
        <w:pStyle w:val="Heading2"/>
        <w:numPr>
          <w:ilvl w:val="0"/>
          <w:numId w:val="0"/>
        </w:numPr>
        <w:ind w:left="720"/>
        <w:jc w:val="both"/>
        <w:rPr>
          <w:color w:val="000000"/>
          <w:szCs w:val="24"/>
        </w:rPr>
      </w:pPr>
    </w:p>
    <w:p w14:paraId="1F4A758B" w14:textId="0E684A3C" w:rsidR="00CC2C69" w:rsidRPr="006532D8" w:rsidRDefault="00C12D98" w:rsidP="00D93457">
      <w:pPr>
        <w:pStyle w:val="Heading2"/>
        <w:numPr>
          <w:ilvl w:val="0"/>
          <w:numId w:val="0"/>
        </w:numPr>
        <w:ind w:left="720"/>
        <w:jc w:val="both"/>
        <w:rPr>
          <w:szCs w:val="24"/>
        </w:rPr>
      </w:pPr>
      <w:r w:rsidRPr="006532D8">
        <w:rPr>
          <w:color w:val="000000"/>
          <w:szCs w:val="24"/>
        </w:rPr>
        <w:t xml:space="preserve">Any request for prepayment must be received no later than </w:t>
      </w:r>
      <w:r w:rsidR="008D081E">
        <w:rPr>
          <w:color w:val="000000"/>
          <w:szCs w:val="24"/>
        </w:rPr>
        <w:t xml:space="preserve">____ </w:t>
      </w:r>
      <w:r w:rsidR="008A715A" w:rsidRPr="006532D8">
        <w:rPr>
          <w:color w:val="000000"/>
          <w:szCs w:val="24"/>
        </w:rPr>
        <w:t>(</w:t>
      </w:r>
      <w:r w:rsidR="008D081E">
        <w:rPr>
          <w:color w:val="000000"/>
          <w:szCs w:val="24"/>
        </w:rPr>
        <w:t>__</w:t>
      </w:r>
      <w:r w:rsidR="008A715A" w:rsidRPr="006532D8">
        <w:rPr>
          <w:color w:val="000000"/>
          <w:szCs w:val="24"/>
        </w:rPr>
        <w:t>) days prior to the date of an Annual Assessment installment</w:t>
      </w:r>
      <w:r w:rsidRPr="006532D8">
        <w:rPr>
          <w:color w:val="000000"/>
          <w:szCs w:val="24"/>
        </w:rPr>
        <w:t xml:space="preserve">. </w:t>
      </w:r>
      <w:r w:rsidR="00AB33B5" w:rsidRPr="00AB33B5">
        <w:rPr>
          <w:szCs w:val="24"/>
        </w:rPr>
        <w:t xml:space="preserve">In the event of a prepayment request, the Capital Provider shall provide within thirty days a written quote to the Property Owner, certifying the current outstanding principal balance, any prepaid principal, interest fees, and prepayment premium. Upon receipt of good funds from the Property Owner in the amount contained within the written quote, the Capital Provider shall certify to the Property Owner and County the remaining outstanding principal, interest, fees and prepayment premium </w:t>
      </w:r>
      <w:r w:rsidR="005A51A6" w:rsidRPr="006532D8">
        <w:rPr>
          <w:szCs w:val="24"/>
        </w:rPr>
        <w:t xml:space="preserve">by </w:t>
      </w:r>
      <w:r w:rsidR="00205D63">
        <w:rPr>
          <w:szCs w:val="24"/>
        </w:rPr>
        <w:t>recording an amended version of</w:t>
      </w:r>
      <w:r w:rsidR="00205D63" w:rsidRPr="006532D8">
        <w:rPr>
          <w:szCs w:val="24"/>
        </w:rPr>
        <w:t xml:space="preserve"> </w:t>
      </w:r>
      <w:r w:rsidR="005A51A6" w:rsidRPr="006532D8">
        <w:rPr>
          <w:szCs w:val="24"/>
        </w:rPr>
        <w:t>this Contract with a revised payment schedule</w:t>
      </w:r>
      <w:r w:rsidR="008D081E">
        <w:rPr>
          <w:szCs w:val="24"/>
        </w:rPr>
        <w:t xml:space="preserve"> </w:t>
      </w:r>
      <w:r w:rsidR="008D081E" w:rsidRPr="006532D8">
        <w:t xml:space="preserve">in the Office of the </w:t>
      </w:r>
      <w:r w:rsidR="008D081E">
        <w:t>[COUNTY]</w:t>
      </w:r>
      <w:r w:rsidR="008D081E" w:rsidRPr="006532D8">
        <w:t xml:space="preserve"> County Clerk</w:t>
      </w:r>
      <w:r w:rsidR="005B43B3" w:rsidRPr="006532D8">
        <w:rPr>
          <w:szCs w:val="24"/>
        </w:rPr>
        <w:t xml:space="preserve">. No prepayment shall be effective, and no funds paid by Property Owner will be applied to the </w:t>
      </w:r>
      <w:r w:rsidR="0097264B" w:rsidRPr="006532D8">
        <w:rPr>
          <w:szCs w:val="24"/>
        </w:rPr>
        <w:t>Financing</w:t>
      </w:r>
      <w:r w:rsidR="005B43B3" w:rsidRPr="006532D8">
        <w:rPr>
          <w:szCs w:val="24"/>
        </w:rPr>
        <w:t xml:space="preserve"> Amount, unless and until </w:t>
      </w:r>
      <w:r w:rsidR="0097264B" w:rsidRPr="006532D8">
        <w:rPr>
          <w:szCs w:val="24"/>
        </w:rPr>
        <w:t>Capital Provider</w:t>
      </w:r>
      <w:r w:rsidR="005B43B3" w:rsidRPr="006532D8">
        <w:rPr>
          <w:szCs w:val="24"/>
        </w:rPr>
        <w:t xml:space="preserve"> receives the full </w:t>
      </w:r>
      <w:r w:rsidR="0097264B" w:rsidRPr="006532D8">
        <w:rPr>
          <w:szCs w:val="24"/>
        </w:rPr>
        <w:t>Financing</w:t>
      </w:r>
      <w:r w:rsidR="005B43B3" w:rsidRPr="006532D8">
        <w:rPr>
          <w:szCs w:val="24"/>
        </w:rPr>
        <w:t xml:space="preserve"> Amount.</w:t>
      </w:r>
    </w:p>
    <w:p w14:paraId="49B0770B" w14:textId="7C5C5CEE" w:rsidR="00CC2C69" w:rsidRPr="00482EE3" w:rsidRDefault="005B43B3" w:rsidP="005F5157">
      <w:pPr>
        <w:pStyle w:val="Heading1"/>
        <w:jc w:val="both"/>
        <w:rPr>
          <w:szCs w:val="24"/>
        </w:rPr>
      </w:pPr>
      <w:r w:rsidRPr="00482EE3">
        <w:rPr>
          <w:szCs w:val="24"/>
          <w:u w:val="single"/>
        </w:rPr>
        <w:t xml:space="preserve">Collection of </w:t>
      </w:r>
      <w:r w:rsidR="00BC745A" w:rsidRPr="00482EE3">
        <w:rPr>
          <w:szCs w:val="24"/>
          <w:u w:val="single"/>
        </w:rPr>
        <w:t>Annual Assessment</w:t>
      </w:r>
      <w:r w:rsidRPr="00482EE3">
        <w:rPr>
          <w:szCs w:val="24"/>
          <w:u w:val="single"/>
        </w:rPr>
        <w:t xml:space="preserve">s; Payments to </w:t>
      </w:r>
      <w:r w:rsidR="0097264B" w:rsidRPr="00482EE3">
        <w:rPr>
          <w:szCs w:val="24"/>
          <w:u w:val="single"/>
        </w:rPr>
        <w:t>Capital Provider</w:t>
      </w:r>
      <w:r w:rsidRPr="00482EE3">
        <w:rPr>
          <w:szCs w:val="24"/>
        </w:rPr>
        <w:t>.</w:t>
      </w:r>
    </w:p>
    <w:p w14:paraId="38897646" w14:textId="4833327D" w:rsidR="00CA5241" w:rsidRPr="00482EE3" w:rsidRDefault="009031CF" w:rsidP="00482EE3">
      <w:pPr>
        <w:pStyle w:val="Heading2"/>
        <w:numPr>
          <w:ilvl w:val="0"/>
          <w:numId w:val="0"/>
        </w:numPr>
        <w:ind w:left="720"/>
        <w:jc w:val="both"/>
        <w:rPr>
          <w:szCs w:val="24"/>
        </w:rPr>
      </w:pPr>
      <w:bookmarkStart w:id="12" w:name="_Ref346973067"/>
      <w:r w:rsidRPr="005F6125">
        <w:rPr>
          <w:szCs w:val="24"/>
        </w:rPr>
        <w:t>The County shall refuse to receive any payment due the Capital Provider</w:t>
      </w:r>
      <w:r w:rsidRPr="00482EE3">
        <w:rPr>
          <w:color w:val="1F497D"/>
          <w:szCs w:val="24"/>
        </w:rPr>
        <w:t>.</w:t>
      </w:r>
    </w:p>
    <w:p w14:paraId="4B9E5B91" w14:textId="30B2F32A" w:rsidR="00CC2C69" w:rsidRPr="006532D8" w:rsidRDefault="005B43B3" w:rsidP="005F5157">
      <w:pPr>
        <w:pStyle w:val="Heading1"/>
        <w:jc w:val="both"/>
        <w:rPr>
          <w:szCs w:val="24"/>
        </w:rPr>
      </w:pPr>
      <w:bookmarkStart w:id="13" w:name="_Ref352132466"/>
      <w:bookmarkEnd w:id="12"/>
      <w:r w:rsidRPr="006532D8">
        <w:rPr>
          <w:szCs w:val="24"/>
          <w:u w:val="single"/>
        </w:rPr>
        <w:t xml:space="preserve">Delinquent </w:t>
      </w:r>
      <w:r w:rsidR="00BC745A" w:rsidRPr="006532D8">
        <w:rPr>
          <w:szCs w:val="24"/>
          <w:u w:val="single"/>
        </w:rPr>
        <w:t>Annual Assessment</w:t>
      </w:r>
      <w:r w:rsidRPr="006532D8">
        <w:rPr>
          <w:szCs w:val="24"/>
        </w:rPr>
        <w:t xml:space="preserve">. </w:t>
      </w:r>
      <w:bookmarkEnd w:id="13"/>
    </w:p>
    <w:p w14:paraId="5C274F19" w14:textId="24E87DC9" w:rsidR="00441B09" w:rsidRPr="00365026" w:rsidRDefault="00441B09" w:rsidP="00441B09">
      <w:pPr>
        <w:pStyle w:val="Heading2"/>
        <w:jc w:val="both"/>
        <w:rPr>
          <w:szCs w:val="24"/>
        </w:rPr>
      </w:pPr>
      <w:r w:rsidRPr="006532D8">
        <w:rPr>
          <w:szCs w:val="24"/>
        </w:rPr>
        <w:t>If Property Owner fails to pay all or part of any Annual Assessment when due,</w:t>
      </w:r>
      <w:r>
        <w:rPr>
          <w:szCs w:val="24"/>
        </w:rPr>
        <w:t xml:space="preserve"> </w:t>
      </w:r>
      <w:r>
        <w:rPr>
          <w:rFonts w:eastAsia="Batang"/>
          <w:szCs w:val="24"/>
          <w:lang w:eastAsia="zh-TW"/>
        </w:rPr>
        <w:t>the</w:t>
      </w:r>
      <w:r w:rsidRPr="00365026">
        <w:rPr>
          <w:rFonts w:eastAsia="Batang"/>
          <w:szCs w:val="24"/>
          <w:lang w:eastAsia="zh-TW"/>
        </w:rPr>
        <w:t xml:space="preserve"> C-PACE Lien </w:t>
      </w:r>
      <w:r>
        <w:rPr>
          <w:rFonts w:eastAsia="Batang"/>
          <w:szCs w:val="24"/>
          <w:lang w:eastAsia="zh-TW"/>
        </w:rPr>
        <w:t xml:space="preserve">shall be enforced </w:t>
      </w:r>
      <w:r w:rsidRPr="00365026">
        <w:rPr>
          <w:rFonts w:eastAsia="Batang"/>
          <w:szCs w:val="24"/>
          <w:lang w:eastAsia="zh-TW"/>
        </w:rPr>
        <w:t>in the same manner and with the same priority as the enforcement by a holder of any bond or coupon related to a lien for unpaid assessment</w:t>
      </w:r>
      <w:r w:rsidR="00205D63">
        <w:rPr>
          <w:rFonts w:eastAsia="Batang"/>
          <w:szCs w:val="24"/>
          <w:lang w:eastAsia="zh-TW"/>
        </w:rPr>
        <w:t>s</w:t>
      </w:r>
      <w:r w:rsidRPr="00365026">
        <w:rPr>
          <w:rFonts w:eastAsia="Batang"/>
          <w:szCs w:val="24"/>
          <w:lang w:eastAsia="zh-TW"/>
        </w:rPr>
        <w:t>, as provided by Oklahoma law</w:t>
      </w:r>
      <w:r>
        <w:rPr>
          <w:rFonts w:eastAsia="Batang"/>
          <w:szCs w:val="24"/>
          <w:lang w:eastAsia="zh-TW"/>
        </w:rPr>
        <w:t xml:space="preserve">, </w:t>
      </w:r>
      <w:r w:rsidRPr="00365026">
        <w:rPr>
          <w:rFonts w:eastAsia="Batang"/>
          <w:szCs w:val="24"/>
          <w:lang w:eastAsia="zh-TW"/>
        </w:rPr>
        <w:t>the Act</w:t>
      </w:r>
      <w:r>
        <w:rPr>
          <w:rFonts w:eastAsia="Batang"/>
          <w:szCs w:val="24"/>
          <w:lang w:eastAsia="zh-TW"/>
        </w:rPr>
        <w:t xml:space="preserve"> and the Program Resolution</w:t>
      </w:r>
      <w:r w:rsidRPr="00365026">
        <w:rPr>
          <w:rFonts w:eastAsia="Batang"/>
          <w:szCs w:val="24"/>
          <w:lang w:eastAsia="zh-TW"/>
        </w:rPr>
        <w:t xml:space="preserve">. If any </w:t>
      </w:r>
      <w:r>
        <w:rPr>
          <w:rFonts w:eastAsia="Batang"/>
          <w:szCs w:val="24"/>
          <w:lang w:eastAsia="zh-TW"/>
        </w:rPr>
        <w:t>Annual</w:t>
      </w:r>
      <w:r w:rsidRPr="00365026">
        <w:rPr>
          <w:rFonts w:eastAsia="Batang"/>
          <w:szCs w:val="24"/>
          <w:lang w:eastAsia="zh-TW"/>
        </w:rPr>
        <w:t xml:space="preserve"> Assessment remains unpaid for six (6) months after payment is due, </w:t>
      </w:r>
      <w:r>
        <w:rPr>
          <w:rFonts w:eastAsia="Batang"/>
          <w:szCs w:val="24"/>
          <w:lang w:eastAsia="zh-TW"/>
        </w:rPr>
        <w:t>C</w:t>
      </w:r>
      <w:r w:rsidRPr="00365026">
        <w:rPr>
          <w:rFonts w:eastAsia="Batang"/>
          <w:szCs w:val="24"/>
          <w:lang w:eastAsia="zh-TW"/>
        </w:rPr>
        <w:t xml:space="preserve">apital </w:t>
      </w:r>
      <w:r>
        <w:rPr>
          <w:rFonts w:eastAsia="Batang"/>
          <w:szCs w:val="24"/>
          <w:lang w:eastAsia="zh-TW"/>
        </w:rPr>
        <w:t>P</w:t>
      </w:r>
      <w:r w:rsidRPr="00365026">
        <w:rPr>
          <w:rFonts w:eastAsia="Batang"/>
          <w:szCs w:val="24"/>
          <w:lang w:eastAsia="zh-TW"/>
        </w:rPr>
        <w:t xml:space="preserve">rovider may file an action in the district court </w:t>
      </w:r>
      <w:r>
        <w:rPr>
          <w:rFonts w:eastAsia="Batang"/>
          <w:szCs w:val="24"/>
          <w:lang w:eastAsia="zh-TW"/>
        </w:rPr>
        <w:t>of [COUNTY], Oklahoma</w:t>
      </w:r>
      <w:r w:rsidRPr="00365026">
        <w:rPr>
          <w:rFonts w:eastAsia="Batang"/>
          <w:szCs w:val="24"/>
          <w:lang w:eastAsia="zh-TW"/>
        </w:rPr>
        <w:t xml:space="preserve"> to foreclose the C-PACE Lien of </w:t>
      </w:r>
      <w:r w:rsidR="006E0C4C">
        <w:rPr>
          <w:rFonts w:eastAsia="Batang"/>
          <w:szCs w:val="24"/>
          <w:lang w:eastAsia="zh-TW"/>
        </w:rPr>
        <w:t>such</w:t>
      </w:r>
      <w:r w:rsidRPr="00365026">
        <w:rPr>
          <w:rFonts w:eastAsia="Batang"/>
          <w:szCs w:val="24"/>
          <w:lang w:eastAsia="zh-TW"/>
        </w:rPr>
        <w:t xml:space="preserve"> </w:t>
      </w:r>
      <w:r w:rsidR="00961FEC">
        <w:rPr>
          <w:rFonts w:eastAsia="Batang"/>
          <w:szCs w:val="24"/>
          <w:lang w:eastAsia="zh-TW"/>
        </w:rPr>
        <w:t xml:space="preserve">delinquent </w:t>
      </w:r>
      <w:r>
        <w:rPr>
          <w:rFonts w:eastAsia="Batang"/>
          <w:szCs w:val="24"/>
          <w:lang w:eastAsia="zh-TW"/>
        </w:rPr>
        <w:t xml:space="preserve">unpaid Annual Assessment inclusive </w:t>
      </w:r>
      <w:r w:rsidRPr="00365026">
        <w:rPr>
          <w:rFonts w:eastAsia="Batang"/>
          <w:szCs w:val="24"/>
          <w:lang w:eastAsia="zh-TW"/>
        </w:rPr>
        <w:t>of accrued statutory delinquent interest</w:t>
      </w:r>
      <w:r>
        <w:rPr>
          <w:rFonts w:eastAsia="Batang"/>
          <w:szCs w:val="24"/>
          <w:lang w:eastAsia="zh-TW"/>
        </w:rPr>
        <w:t xml:space="preserve">, which shall accrue </w:t>
      </w:r>
      <w:r w:rsidRPr="00365026">
        <w:rPr>
          <w:rFonts w:eastAsia="Batang"/>
          <w:szCs w:val="24"/>
          <w:lang w:eastAsia="zh-TW"/>
        </w:rPr>
        <w:t>at the same rate as a late payment penalty for delinquent ad valorem taxes, and reasonable legal fees.</w:t>
      </w:r>
      <w:r>
        <w:rPr>
          <w:rFonts w:eastAsia="Batang"/>
          <w:szCs w:val="24"/>
          <w:lang w:eastAsia="zh-TW"/>
        </w:rPr>
        <w:t xml:space="preserve"> </w:t>
      </w:r>
      <w:r w:rsidRPr="006532D8">
        <w:rPr>
          <w:szCs w:val="24"/>
        </w:rPr>
        <w:t xml:space="preserve">Annual Assessments shall continue to be levied notwithstanding Property Owner’s failure to pay all or part of any past Annual Assessment, such that the Capital Provider </w:t>
      </w:r>
      <w:r w:rsidR="006B4463">
        <w:rPr>
          <w:szCs w:val="24"/>
        </w:rPr>
        <w:t xml:space="preserve">or its designated agent </w:t>
      </w:r>
      <w:r w:rsidRPr="006532D8">
        <w:rPr>
          <w:szCs w:val="24"/>
        </w:rPr>
        <w:t>shall continue to bill Annual Assessments, including default interest to be paid to Capital Provider, until the Financing Amount, including all accrued and unpaid interest, is paid in full.</w:t>
      </w:r>
      <w:r>
        <w:rPr>
          <w:szCs w:val="24"/>
        </w:rPr>
        <w:t xml:space="preserve"> </w:t>
      </w:r>
      <w:r w:rsidRPr="00365026">
        <w:rPr>
          <w:rFonts w:eastAsia="Batang"/>
          <w:szCs w:val="24"/>
          <w:lang w:eastAsia="zh-TW"/>
        </w:rPr>
        <w:t xml:space="preserve">Judgment in an action to enforce the C-PACE Lien shall order the </w:t>
      </w:r>
      <w:r>
        <w:rPr>
          <w:rFonts w:eastAsia="Batang"/>
          <w:szCs w:val="24"/>
          <w:lang w:eastAsia="zh-TW"/>
        </w:rPr>
        <w:t>P</w:t>
      </w:r>
      <w:r w:rsidRPr="00365026">
        <w:rPr>
          <w:rFonts w:eastAsia="Batang"/>
          <w:szCs w:val="24"/>
          <w:lang w:eastAsia="zh-TW"/>
        </w:rPr>
        <w:t xml:space="preserve">roperty to be sold in the manner and form as foreclosure of mortgages on real estate, with appraisement. The sale shall be subject to existing taxes and special assessments, as well as </w:t>
      </w:r>
      <w:r>
        <w:rPr>
          <w:rFonts w:eastAsia="Batang"/>
          <w:szCs w:val="24"/>
          <w:lang w:eastAsia="zh-TW"/>
        </w:rPr>
        <w:t>additional Annual</w:t>
      </w:r>
      <w:r w:rsidRPr="00365026">
        <w:rPr>
          <w:rFonts w:eastAsia="Batang"/>
          <w:szCs w:val="24"/>
          <w:lang w:eastAsia="zh-TW"/>
        </w:rPr>
        <w:t xml:space="preserve"> Assessments</w:t>
      </w:r>
      <w:r>
        <w:rPr>
          <w:rFonts w:eastAsia="Batang"/>
          <w:szCs w:val="24"/>
          <w:lang w:eastAsia="zh-TW"/>
        </w:rPr>
        <w:t xml:space="preserve"> and related accrued interest which remain unpaid at the time of such sale.</w:t>
      </w:r>
      <w:r w:rsidRPr="00BA689C">
        <w:rPr>
          <w:rFonts w:eastAsia="Batang"/>
          <w:szCs w:val="24"/>
          <w:lang w:eastAsia="zh-TW"/>
        </w:rPr>
        <w:t xml:space="preserve"> </w:t>
      </w:r>
      <w:r>
        <w:rPr>
          <w:rFonts w:eastAsia="Batang"/>
          <w:szCs w:val="24"/>
          <w:lang w:eastAsia="zh-TW"/>
        </w:rPr>
        <w:t>Any such action</w:t>
      </w:r>
      <w:r w:rsidRPr="00365026">
        <w:rPr>
          <w:rFonts w:eastAsia="Batang"/>
          <w:szCs w:val="24"/>
          <w:lang w:eastAsia="zh-TW"/>
        </w:rPr>
        <w:t xml:space="preserve"> shall not accelerate repayment of the unpaid balance of the C-PACE </w:t>
      </w:r>
      <w:r>
        <w:rPr>
          <w:rFonts w:eastAsia="Batang"/>
          <w:szCs w:val="24"/>
          <w:lang w:eastAsia="zh-TW"/>
        </w:rPr>
        <w:t>Assessment which has not yet come due on the Property</w:t>
      </w:r>
      <w:r w:rsidRPr="00365026">
        <w:rPr>
          <w:rFonts w:eastAsia="Batang"/>
          <w:szCs w:val="24"/>
          <w:lang w:eastAsia="zh-TW"/>
        </w:rPr>
        <w:t>.</w:t>
      </w:r>
    </w:p>
    <w:p w14:paraId="6B125ECD" w14:textId="7E9BAD3B" w:rsidR="00441B09" w:rsidRPr="006532D8" w:rsidRDefault="00441B09" w:rsidP="00441B09">
      <w:pPr>
        <w:pStyle w:val="Heading2"/>
        <w:jc w:val="both"/>
        <w:rPr>
          <w:szCs w:val="24"/>
        </w:rPr>
      </w:pPr>
      <w:r w:rsidRPr="006532D8">
        <w:rPr>
          <w:szCs w:val="24"/>
        </w:rPr>
        <w:t xml:space="preserve">Property Owner </w:t>
      </w:r>
      <w:r>
        <w:rPr>
          <w:szCs w:val="24"/>
        </w:rPr>
        <w:t xml:space="preserve">and Capital Provider </w:t>
      </w:r>
      <w:r w:rsidRPr="006532D8">
        <w:rPr>
          <w:szCs w:val="24"/>
        </w:rPr>
        <w:t xml:space="preserve">hereby acknowledge </w:t>
      </w:r>
      <w:r>
        <w:rPr>
          <w:szCs w:val="24"/>
        </w:rPr>
        <w:t xml:space="preserve">that notwithstanding the foregoing or any </w:t>
      </w:r>
      <w:r w:rsidRPr="0010361E">
        <w:rPr>
          <w:szCs w:val="24"/>
        </w:rPr>
        <w:t xml:space="preserve">other provision of law, the County Treasurer, in a sale for delinquent ad valorem property taxes or other special assessments, may collect in that sale </w:t>
      </w:r>
      <w:r>
        <w:rPr>
          <w:szCs w:val="24"/>
        </w:rPr>
        <w:t>delinquent Annual As</w:t>
      </w:r>
      <w:r w:rsidRPr="0010361E">
        <w:rPr>
          <w:szCs w:val="24"/>
        </w:rPr>
        <w:t xml:space="preserve">sessments, inclusive of penalties and fees, that are currently due or in arrears, or both, and remit the </w:t>
      </w:r>
      <w:r w:rsidRPr="00441B09">
        <w:rPr>
          <w:szCs w:val="24"/>
        </w:rPr>
        <w:t xml:space="preserve">Tax Sale Proceeds </w:t>
      </w:r>
      <w:r w:rsidRPr="0010361E">
        <w:rPr>
          <w:szCs w:val="24"/>
        </w:rPr>
        <w:t xml:space="preserve">to the </w:t>
      </w:r>
      <w:r>
        <w:rPr>
          <w:szCs w:val="24"/>
        </w:rPr>
        <w:t>C</w:t>
      </w:r>
      <w:r w:rsidRPr="0010361E">
        <w:rPr>
          <w:szCs w:val="24"/>
        </w:rPr>
        <w:t xml:space="preserve">apital </w:t>
      </w:r>
      <w:r>
        <w:rPr>
          <w:szCs w:val="24"/>
        </w:rPr>
        <w:t>P</w:t>
      </w:r>
      <w:r w:rsidRPr="0010361E">
        <w:rPr>
          <w:szCs w:val="24"/>
        </w:rPr>
        <w:t>rovider.</w:t>
      </w:r>
      <w:r w:rsidR="00A30CF5">
        <w:rPr>
          <w:szCs w:val="24"/>
        </w:rPr>
        <w:t xml:space="preserve"> </w:t>
      </w:r>
      <w:r w:rsidR="0070541A">
        <w:rPr>
          <w:szCs w:val="24"/>
        </w:rPr>
        <w:t xml:space="preserve">The County agrees to </w:t>
      </w:r>
      <w:r w:rsidR="0070541A" w:rsidRPr="006532D8">
        <w:rPr>
          <w:szCs w:val="24"/>
        </w:rPr>
        <w:t xml:space="preserve">separately account for </w:t>
      </w:r>
      <w:r w:rsidR="00867B6E">
        <w:rPr>
          <w:szCs w:val="24"/>
        </w:rPr>
        <w:t xml:space="preserve">the </w:t>
      </w:r>
      <w:r w:rsidR="006D22C5" w:rsidRPr="005F6125">
        <w:rPr>
          <w:szCs w:val="24"/>
        </w:rPr>
        <w:t>deli</w:t>
      </w:r>
      <w:r w:rsidR="008B48DF">
        <w:rPr>
          <w:szCs w:val="24"/>
        </w:rPr>
        <w:t>n</w:t>
      </w:r>
      <w:r w:rsidR="006D22C5" w:rsidRPr="005F6125">
        <w:rPr>
          <w:szCs w:val="24"/>
        </w:rPr>
        <w:t>quent Annual Assessment</w:t>
      </w:r>
      <w:r w:rsidR="0070541A" w:rsidRPr="006D22C5">
        <w:rPr>
          <w:color w:val="548DD4" w:themeColor="text2" w:themeTint="99"/>
          <w:szCs w:val="24"/>
        </w:rPr>
        <w:t xml:space="preserve"> </w:t>
      </w:r>
      <w:r w:rsidR="0070541A">
        <w:rPr>
          <w:szCs w:val="24"/>
        </w:rPr>
        <w:t>and</w:t>
      </w:r>
      <w:r w:rsidR="0070541A" w:rsidRPr="006532D8">
        <w:rPr>
          <w:szCs w:val="24"/>
        </w:rPr>
        <w:t xml:space="preserve"> shall remit </w:t>
      </w:r>
      <w:r w:rsidR="0070541A" w:rsidRPr="006532D8">
        <w:rPr>
          <w:szCs w:val="24"/>
        </w:rPr>
        <w:lastRenderedPageBreak/>
        <w:t xml:space="preserve">the collected </w:t>
      </w:r>
      <w:r w:rsidR="006D22C5" w:rsidRPr="005F6125">
        <w:rPr>
          <w:szCs w:val="24"/>
        </w:rPr>
        <w:t>Tax Sale Proceeds</w:t>
      </w:r>
      <w:r w:rsidR="006D22C5">
        <w:rPr>
          <w:color w:val="548DD4" w:themeColor="text2" w:themeTint="99"/>
          <w:szCs w:val="24"/>
        </w:rPr>
        <w:t xml:space="preserve"> </w:t>
      </w:r>
      <w:r w:rsidR="00972CF9">
        <w:rPr>
          <w:szCs w:val="24"/>
        </w:rPr>
        <w:t>to the</w:t>
      </w:r>
      <w:r w:rsidR="0070541A" w:rsidRPr="006532D8">
        <w:rPr>
          <w:szCs w:val="24"/>
        </w:rPr>
        <w:t xml:space="preserve"> Capital Provider no later than ten (10) business days after receipt</w:t>
      </w:r>
      <w:r w:rsidR="0070541A">
        <w:rPr>
          <w:szCs w:val="24"/>
        </w:rPr>
        <w:t xml:space="preserve">. </w:t>
      </w:r>
      <w:r w:rsidR="00A30CF5">
        <w:rPr>
          <w:szCs w:val="24"/>
        </w:rPr>
        <w:t xml:space="preserve">Notwithstanding the foregoing, the County Treasurer may, pursuant to the </w:t>
      </w:r>
      <w:r w:rsidR="00A30CF5">
        <w:t>Program Resolution</w:t>
      </w:r>
      <w:r w:rsidR="00A30CF5">
        <w:rPr>
          <w:rFonts w:eastAsia="Batang"/>
          <w:szCs w:val="24"/>
          <w:lang w:eastAsia="zh-TW"/>
        </w:rPr>
        <w:t>, collect fees for costs incurred in such enforcement in an amount to be fixed by the Board of County Commissioners and which shall be deposited with the County Treasurer as required by law.</w:t>
      </w:r>
      <w:ins w:id="14" w:author="Graham, Nancy" w:date="2021-03-19T15:41:00Z">
        <w:r w:rsidR="005062EC">
          <w:rPr>
            <w:rFonts w:eastAsia="Batang"/>
            <w:szCs w:val="24"/>
            <w:lang w:eastAsia="zh-TW"/>
          </w:rPr>
          <w:t xml:space="preserve">  </w:t>
        </w:r>
      </w:ins>
    </w:p>
    <w:p w14:paraId="0713C123" w14:textId="08A06BE6" w:rsidR="00C87EF6" w:rsidRDefault="00CF37D9" w:rsidP="00120255">
      <w:pPr>
        <w:pStyle w:val="Heading2"/>
        <w:jc w:val="both"/>
        <w:rPr>
          <w:szCs w:val="24"/>
        </w:rPr>
      </w:pPr>
      <w:r>
        <w:rPr>
          <w:szCs w:val="24"/>
        </w:rPr>
        <w:t>Upon forced sale of the Property, initiated either by the Capital Provider through the enforcement mechanisms set forth in this Section, or by the County through sale for delinquent ad valorem property taxes or other special assessments, the party initiating the sale shall provide notice, pursuant to Section 1</w:t>
      </w:r>
      <w:r w:rsidR="00F93554">
        <w:rPr>
          <w:szCs w:val="24"/>
        </w:rPr>
        <w:t>5</w:t>
      </w:r>
      <w:r>
        <w:rPr>
          <w:szCs w:val="24"/>
        </w:rPr>
        <w:t xml:space="preserve"> of this Contract, to each party to this Contract within ten (10) days of the first action taken to initiate such forced sale.</w:t>
      </w:r>
      <w:r w:rsidRPr="006532D8" w:rsidDel="00CF37D9">
        <w:t xml:space="preserve"> </w:t>
      </w:r>
    </w:p>
    <w:p w14:paraId="0926D861" w14:textId="77777777" w:rsidR="00CA5241" w:rsidRDefault="00C87EF6" w:rsidP="008B59C8">
      <w:pPr>
        <w:pStyle w:val="Heading2"/>
        <w:rPr>
          <w:szCs w:val="24"/>
        </w:rPr>
      </w:pPr>
      <w:r w:rsidRPr="00C87EF6">
        <w:rPr>
          <w:szCs w:val="24"/>
        </w:rPr>
        <w:t xml:space="preserve">Notwithstanding any other provision of law, if the County takes title to a property subject to a C-PACE Assessment, </w:t>
      </w:r>
      <w:r>
        <w:rPr>
          <w:szCs w:val="24"/>
        </w:rPr>
        <w:t xml:space="preserve">Property Owner and Capital Provider hereby acknowledge and agree that </w:t>
      </w:r>
      <w:r w:rsidRPr="00C87EF6">
        <w:rPr>
          <w:szCs w:val="24"/>
        </w:rPr>
        <w:t xml:space="preserve">the </w:t>
      </w:r>
      <w:r w:rsidR="00251A50">
        <w:rPr>
          <w:szCs w:val="24"/>
        </w:rPr>
        <w:t xml:space="preserve">responsibility for </w:t>
      </w:r>
      <w:r w:rsidRPr="00C87EF6">
        <w:rPr>
          <w:szCs w:val="24"/>
        </w:rPr>
        <w:t xml:space="preserve">expenses associated with the preservation of the property </w:t>
      </w:r>
      <w:r w:rsidR="002C4E10">
        <w:rPr>
          <w:szCs w:val="24"/>
        </w:rPr>
        <w:t>is</w:t>
      </w:r>
      <w:r w:rsidR="00EF57F6">
        <w:rPr>
          <w:szCs w:val="24"/>
        </w:rPr>
        <w:t xml:space="preserve"> governed by the Act</w:t>
      </w:r>
      <w:r w:rsidRPr="00C87EF6">
        <w:rPr>
          <w:szCs w:val="24"/>
        </w:rPr>
        <w:t>.</w:t>
      </w:r>
      <w:r w:rsidR="00823008">
        <w:rPr>
          <w:szCs w:val="24"/>
        </w:rPr>
        <w:t xml:space="preserve"> </w:t>
      </w:r>
      <w:r w:rsidR="00823008" w:rsidRPr="00823008">
        <w:rPr>
          <w:szCs w:val="24"/>
        </w:rPr>
        <w:t>While Annual Assessments may continue to accrue, inclusive of any interest or penalties, and may not be extinguished, the County, as a mere titleholder, shall not be required to pay such Annual Assessments or related interest or penalties if it does not otherwise use or lease the Property.</w:t>
      </w:r>
    </w:p>
    <w:p w14:paraId="611C4409" w14:textId="4E88B145" w:rsidR="00D40851" w:rsidRPr="00CA5241" w:rsidRDefault="00CA5241" w:rsidP="00CA5241">
      <w:pPr>
        <w:pStyle w:val="Heading2"/>
      </w:pPr>
      <w:r>
        <w:t>In the event</w:t>
      </w:r>
      <w:r>
        <w:rPr>
          <w:rFonts w:eastAsia="Batang"/>
          <w:lang w:eastAsia="zh-TW"/>
        </w:rPr>
        <w:t xml:space="preserve"> the County mistakenly receives any fees or funds from Property Owner in conjunction with financing, the County will follow its existing procedures to return payment to Property Owner. </w:t>
      </w:r>
    </w:p>
    <w:p w14:paraId="47B82293" w14:textId="56F701BE" w:rsidR="00CC2C69" w:rsidRPr="006532D8" w:rsidRDefault="005B43B3" w:rsidP="005F5157">
      <w:pPr>
        <w:pStyle w:val="Heading1"/>
        <w:jc w:val="both"/>
        <w:rPr>
          <w:szCs w:val="24"/>
        </w:rPr>
      </w:pPr>
      <w:r w:rsidRPr="006532D8">
        <w:rPr>
          <w:szCs w:val="24"/>
          <w:u w:val="single"/>
        </w:rPr>
        <w:t xml:space="preserve">Re-Levy of </w:t>
      </w:r>
      <w:r w:rsidR="003E4135">
        <w:rPr>
          <w:szCs w:val="24"/>
          <w:u w:val="single"/>
        </w:rPr>
        <w:t>Assessment</w:t>
      </w:r>
      <w:r w:rsidRPr="006532D8">
        <w:rPr>
          <w:szCs w:val="24"/>
        </w:rPr>
        <w:t xml:space="preserve">. If </w:t>
      </w:r>
      <w:r w:rsidR="00446EE7" w:rsidRPr="006532D8">
        <w:rPr>
          <w:szCs w:val="24"/>
        </w:rPr>
        <w:t>the County</w:t>
      </w:r>
      <w:r w:rsidRPr="006532D8">
        <w:rPr>
          <w:szCs w:val="24"/>
        </w:rPr>
        <w:t xml:space="preserve"> shall have omitted to </w:t>
      </w:r>
      <w:r w:rsidR="00F611C1" w:rsidRPr="006532D8">
        <w:rPr>
          <w:szCs w:val="24"/>
        </w:rPr>
        <w:t xml:space="preserve">record, </w:t>
      </w:r>
      <w:r w:rsidRPr="006532D8">
        <w:rPr>
          <w:szCs w:val="24"/>
        </w:rPr>
        <w:t xml:space="preserve">make, assess or </w:t>
      </w:r>
      <w:r w:rsidR="00860289" w:rsidRPr="006532D8">
        <w:rPr>
          <w:szCs w:val="24"/>
        </w:rPr>
        <w:t xml:space="preserve">properly authorize Capital Provider to </w:t>
      </w:r>
      <w:r w:rsidRPr="006532D8">
        <w:rPr>
          <w:szCs w:val="24"/>
        </w:rPr>
        <w:t xml:space="preserve">collect any </w:t>
      </w:r>
      <w:r w:rsidR="00E77CF4">
        <w:rPr>
          <w:szCs w:val="24"/>
        </w:rPr>
        <w:t>C-PACE Assessment</w:t>
      </w:r>
      <w:r w:rsidRPr="006532D8">
        <w:rPr>
          <w:szCs w:val="24"/>
        </w:rPr>
        <w:t>s</w:t>
      </w:r>
      <w:r w:rsidR="00842573" w:rsidRPr="006532D8">
        <w:rPr>
          <w:szCs w:val="24"/>
        </w:rPr>
        <w:t xml:space="preserve"> or </w:t>
      </w:r>
      <w:r w:rsidR="00BC745A" w:rsidRPr="006532D8">
        <w:rPr>
          <w:szCs w:val="24"/>
        </w:rPr>
        <w:t>Annual Assessment</w:t>
      </w:r>
      <w:r w:rsidR="00722B8F" w:rsidRPr="006532D8">
        <w:rPr>
          <w:szCs w:val="24"/>
        </w:rPr>
        <w:t>s</w:t>
      </w:r>
      <w:r w:rsidRPr="006532D8">
        <w:rPr>
          <w:szCs w:val="24"/>
        </w:rPr>
        <w:t xml:space="preserve"> when it is required by this Contract or by the Act or </w:t>
      </w:r>
      <w:r w:rsidR="00860289" w:rsidRPr="006532D8">
        <w:rPr>
          <w:szCs w:val="24"/>
        </w:rPr>
        <w:t xml:space="preserve">the </w:t>
      </w:r>
      <w:r w:rsidR="00BC745A" w:rsidRPr="006532D8">
        <w:rPr>
          <w:szCs w:val="24"/>
        </w:rPr>
        <w:t xml:space="preserve">Program </w:t>
      </w:r>
      <w:r w:rsidR="00860289" w:rsidRPr="006532D8">
        <w:rPr>
          <w:szCs w:val="24"/>
        </w:rPr>
        <w:t xml:space="preserve">Resolution, </w:t>
      </w:r>
      <w:r w:rsidR="00F611C1" w:rsidRPr="006532D8">
        <w:rPr>
          <w:szCs w:val="24"/>
        </w:rPr>
        <w:t xml:space="preserve">or if any </w:t>
      </w:r>
      <w:r w:rsidR="00E77CF4">
        <w:rPr>
          <w:szCs w:val="24"/>
        </w:rPr>
        <w:t>C-PACE Assessment</w:t>
      </w:r>
      <w:r w:rsidR="00F611C1" w:rsidRPr="006532D8">
        <w:rPr>
          <w:szCs w:val="24"/>
        </w:rPr>
        <w:t xml:space="preserve"> or </w:t>
      </w:r>
      <w:r w:rsidR="00722B8F" w:rsidRPr="006532D8">
        <w:rPr>
          <w:szCs w:val="24"/>
        </w:rPr>
        <w:t>Annual Assessments</w:t>
      </w:r>
      <w:r w:rsidR="00F611C1" w:rsidRPr="006532D8">
        <w:rPr>
          <w:szCs w:val="24"/>
        </w:rPr>
        <w:t xml:space="preserve"> </w:t>
      </w:r>
      <w:r w:rsidR="00722B8F" w:rsidRPr="006532D8">
        <w:rPr>
          <w:szCs w:val="24"/>
        </w:rPr>
        <w:t xml:space="preserve">have </w:t>
      </w:r>
      <w:r w:rsidR="00F611C1" w:rsidRPr="006532D8">
        <w:rPr>
          <w:szCs w:val="24"/>
        </w:rPr>
        <w:t xml:space="preserve">not been </w:t>
      </w:r>
      <w:r w:rsidR="00722B8F" w:rsidRPr="006532D8">
        <w:rPr>
          <w:szCs w:val="24"/>
        </w:rPr>
        <w:t xml:space="preserve">properly </w:t>
      </w:r>
      <w:r w:rsidR="00F611C1" w:rsidRPr="006532D8">
        <w:rPr>
          <w:szCs w:val="24"/>
        </w:rPr>
        <w:t xml:space="preserve">recorded or </w:t>
      </w:r>
      <w:r w:rsidR="006B2962">
        <w:rPr>
          <w:szCs w:val="24"/>
        </w:rPr>
        <w:t>levied</w:t>
      </w:r>
      <w:r w:rsidRPr="006532D8">
        <w:rPr>
          <w:szCs w:val="24"/>
        </w:rPr>
        <w:t xml:space="preserve">, then </w:t>
      </w:r>
      <w:r w:rsidR="00446EE7" w:rsidRPr="006532D8">
        <w:rPr>
          <w:szCs w:val="24"/>
        </w:rPr>
        <w:t>the County</w:t>
      </w:r>
      <w:r w:rsidRPr="006532D8">
        <w:rPr>
          <w:szCs w:val="24"/>
        </w:rPr>
        <w:t xml:space="preserve"> shall take all necessary steps to </w:t>
      </w:r>
      <w:r w:rsidR="00F611C1" w:rsidRPr="006532D8">
        <w:rPr>
          <w:szCs w:val="24"/>
        </w:rPr>
        <w:t xml:space="preserve">remediate, including but not limited to </w:t>
      </w:r>
      <w:r w:rsidRPr="006532D8">
        <w:rPr>
          <w:szCs w:val="24"/>
        </w:rPr>
        <w:t>caus</w:t>
      </w:r>
      <w:r w:rsidR="00F611C1" w:rsidRPr="006532D8">
        <w:rPr>
          <w:szCs w:val="24"/>
        </w:rPr>
        <w:t>ing</w:t>
      </w:r>
      <w:r w:rsidRPr="006532D8">
        <w:rPr>
          <w:szCs w:val="24"/>
        </w:rPr>
        <w:t xml:space="preserve"> </w:t>
      </w:r>
      <w:r w:rsidR="009A0A3F">
        <w:rPr>
          <w:szCs w:val="24"/>
        </w:rPr>
        <w:t>existing</w:t>
      </w:r>
      <w:r w:rsidR="009A0A3F" w:rsidRPr="006532D8">
        <w:rPr>
          <w:szCs w:val="24"/>
        </w:rPr>
        <w:t xml:space="preserve"> </w:t>
      </w:r>
      <w:r w:rsidR="00E77CF4">
        <w:rPr>
          <w:szCs w:val="24"/>
        </w:rPr>
        <w:t>C-PACE Assessment</w:t>
      </w:r>
      <w:r w:rsidRPr="006532D8">
        <w:rPr>
          <w:szCs w:val="24"/>
        </w:rPr>
        <w:t xml:space="preserve">s (equal in amount to those not assessed, levied or collected plus interest and penalties, if any, thereon) to be levied against the Property in addition to those </w:t>
      </w:r>
      <w:r w:rsidR="00E77CF4">
        <w:rPr>
          <w:szCs w:val="24"/>
        </w:rPr>
        <w:t>C-PACE Assessment</w:t>
      </w:r>
      <w:r w:rsidRPr="006532D8">
        <w:rPr>
          <w:szCs w:val="24"/>
        </w:rPr>
        <w:t>s otherwise to be levied or assessed against the Property</w:t>
      </w:r>
      <w:r w:rsidR="00F05A22" w:rsidRPr="006532D8">
        <w:rPr>
          <w:szCs w:val="24"/>
        </w:rPr>
        <w:t>.</w:t>
      </w:r>
      <w:r w:rsidR="00F611C1" w:rsidRPr="006532D8">
        <w:rPr>
          <w:szCs w:val="24"/>
        </w:rPr>
        <w:t xml:space="preserve"> </w:t>
      </w:r>
    </w:p>
    <w:p w14:paraId="7E133BEA" w14:textId="45A0E0BA" w:rsidR="00CC2C69" w:rsidRPr="006532D8" w:rsidRDefault="005E0014" w:rsidP="005F5157">
      <w:pPr>
        <w:pStyle w:val="Heading1"/>
        <w:jc w:val="both"/>
        <w:rPr>
          <w:szCs w:val="24"/>
          <w:u w:val="single"/>
        </w:rPr>
      </w:pPr>
      <w:r w:rsidRPr="006532D8">
        <w:rPr>
          <w:szCs w:val="24"/>
          <w:u w:val="single"/>
        </w:rPr>
        <w:t>Indemnification of the</w:t>
      </w:r>
      <w:r w:rsidR="005B43B3" w:rsidRPr="006532D8">
        <w:rPr>
          <w:szCs w:val="24"/>
          <w:u w:val="single"/>
        </w:rPr>
        <w:t xml:space="preserve"> </w:t>
      </w:r>
      <w:r w:rsidR="00446EE7" w:rsidRPr="006532D8">
        <w:rPr>
          <w:szCs w:val="24"/>
          <w:u w:val="single"/>
        </w:rPr>
        <w:t>County</w:t>
      </w:r>
      <w:r w:rsidR="005B43B3" w:rsidRPr="006532D8">
        <w:rPr>
          <w:szCs w:val="24"/>
          <w:u w:val="single"/>
        </w:rPr>
        <w:t>.</w:t>
      </w:r>
    </w:p>
    <w:p w14:paraId="1DB6C00E" w14:textId="3A2AAECF" w:rsidR="005E0014" w:rsidRPr="006532D8" w:rsidRDefault="00932099" w:rsidP="005F5157">
      <w:pPr>
        <w:pStyle w:val="Heading2"/>
        <w:jc w:val="both"/>
        <w:rPr>
          <w:szCs w:val="24"/>
        </w:rPr>
      </w:pPr>
      <w:r w:rsidRPr="006532D8">
        <w:t xml:space="preserve">To the fullest extent permitted by law, the Property Owner, including its successors and assigns, hereby agrees to indemnify, defend and hold harmless </w:t>
      </w:r>
      <w:r w:rsidR="00814416">
        <w:t>[COUNTY]</w:t>
      </w:r>
      <w:r w:rsidRPr="006532D8">
        <w:t xml:space="preserve"> County, the Board of County Commissioners of the County of </w:t>
      </w:r>
      <w:r w:rsidR="00814416">
        <w:t>[COUNTY]</w:t>
      </w:r>
      <w:r w:rsidRPr="006532D8">
        <w:t xml:space="preserve">, its agents, servants, employees, consultants, representatives and/or the elected officials of </w:t>
      </w:r>
      <w:r w:rsidR="00814416">
        <w:t>[COUNTY]</w:t>
      </w:r>
      <w:r w:rsidRPr="006532D8">
        <w:t xml:space="preserve"> County</w:t>
      </w:r>
      <w:r w:rsidR="00C66200">
        <w:t>, (collectively, “Indemnified Parties”)</w:t>
      </w:r>
      <w:r w:rsidRPr="006532D8">
        <w:t xml:space="preserve"> from and against any and all claims, actions, lawsuits, damages, penalties, judgments or liabilities, including without limitation attorneys’ fees and litigation expenses, arising in any manner from the Project which is the subject of the </w:t>
      </w:r>
      <w:r w:rsidR="00722B8F" w:rsidRPr="006532D8">
        <w:t>Financing</w:t>
      </w:r>
      <w:r w:rsidRPr="006532D8">
        <w:t xml:space="preserve">, the Property, the </w:t>
      </w:r>
      <w:r w:rsidR="00110042" w:rsidRPr="006532D8">
        <w:t>Contract</w:t>
      </w:r>
      <w:r w:rsidRPr="006532D8">
        <w:t>, the Financing Agreement</w:t>
      </w:r>
      <w:r w:rsidR="00722B8F" w:rsidRPr="006532D8">
        <w:t xml:space="preserve">, </w:t>
      </w:r>
      <w:r w:rsidRPr="006532D8">
        <w:t xml:space="preserve">and/or any negligent or tortious act, error, omission or performance breach attributable, or alleged to be attributable, in whole or in part to the Property Owner, including its successors and assigns, or any of their personnel, employees, consultants, agents, or any entities associated, affiliated, (directly or indirectly) or subsidiary to the Property Owner now </w:t>
      </w:r>
      <w:r w:rsidRPr="006532D8">
        <w:lastRenderedPageBreak/>
        <w:t xml:space="preserve">existing, or to be created, including their agents and employees for whose acts any of them might be liable. In no event shall the Property Owner make any admission of guilt or liability on behalf of the County without the County’s prior written consent. The terms and provisions of this indemnification agreement shall survive the termination of this </w:t>
      </w:r>
      <w:r w:rsidR="00110042" w:rsidRPr="006532D8">
        <w:t>Contract</w:t>
      </w:r>
      <w:r w:rsidRPr="006532D8">
        <w:t>. Nothing herein waives the County’s or its employees’ defense of immunity from suit as provided by Oklahoma Law.</w:t>
      </w:r>
    </w:p>
    <w:p w14:paraId="26543074" w14:textId="7704B312" w:rsidR="005E0014" w:rsidRPr="006532D8" w:rsidRDefault="00936B5C" w:rsidP="005F5157">
      <w:pPr>
        <w:pStyle w:val="Heading2"/>
        <w:jc w:val="both"/>
        <w:rPr>
          <w:szCs w:val="24"/>
        </w:rPr>
      </w:pPr>
      <w:r w:rsidRPr="006532D8">
        <w:t xml:space="preserve">To the fullest extent permitted by law, the Capital Provider, including its successors and assigns, hereby agrees to indemnify, defend and hold harmless </w:t>
      </w:r>
      <w:r w:rsidR="00047780">
        <w:t>the Indemnified Parties</w:t>
      </w:r>
      <w:r w:rsidRPr="006532D8">
        <w:t xml:space="preserve"> from and against any and all claims, actions, lawsuits, damages, penalties, judgments or liabilities, including without limitation </w:t>
      </w:r>
      <w:r w:rsidR="00AD5002">
        <w:t xml:space="preserve">reasonable </w:t>
      </w:r>
      <w:r w:rsidRPr="006532D8">
        <w:t xml:space="preserve">attorneys’ fees and litigation expenses, arising in any manner from the Project which is the subject of the </w:t>
      </w:r>
      <w:r w:rsidR="00722B8F" w:rsidRPr="006532D8">
        <w:t>Financing</w:t>
      </w:r>
      <w:r w:rsidRPr="006532D8">
        <w:t xml:space="preserve">, the Property, the </w:t>
      </w:r>
      <w:r w:rsidR="00110042" w:rsidRPr="006532D8">
        <w:t>Contract</w:t>
      </w:r>
      <w:r w:rsidRPr="006532D8">
        <w:t>, the Financing Agreement</w:t>
      </w:r>
      <w:r w:rsidR="00722B8F" w:rsidRPr="006532D8">
        <w:t xml:space="preserve">, </w:t>
      </w:r>
      <w:r w:rsidRPr="006532D8">
        <w:t xml:space="preserve">and/or any negligent or tortious act, error, omission or performance breach attributable, or alleged to be attributable, in whole or in part to the Capital Provider, including its successors and assigns, or any of their personnel, employees, consultants, agents, or any entities associated, affiliated, (directly or indirectly) or subsidiary to the Capital Provider now existing, or to be created, including their agents and employees for whose acts any of them might be liable. </w:t>
      </w:r>
      <w:r w:rsidR="00F156FC" w:rsidRPr="006532D8">
        <w:t xml:space="preserve">Nothing in this Section 10(b) shall require Capital Provider to indemnify any party from any loss or damages arising from the negligence or intentional actions of the </w:t>
      </w:r>
      <w:r w:rsidR="0023769F" w:rsidRPr="006532D8">
        <w:t>Property Owner</w:t>
      </w:r>
      <w:r w:rsidR="00F156FC" w:rsidRPr="006532D8">
        <w:t xml:space="preserve">. </w:t>
      </w:r>
      <w:r w:rsidR="00395F55">
        <w:t xml:space="preserve">Additionally, the Capital Provider is under no obligation to indemnify the </w:t>
      </w:r>
      <w:r w:rsidR="00141159">
        <w:t>Indemnified Parties</w:t>
      </w:r>
      <w:r w:rsidR="00395F55">
        <w:t xml:space="preserve"> from responsibility for its own fraud, or willful injury to the person or property of another or violation of law, whether willful or negligent. </w:t>
      </w:r>
      <w:r w:rsidR="00F156FC" w:rsidRPr="006532D8">
        <w:t xml:space="preserve"> </w:t>
      </w:r>
      <w:r w:rsidRPr="006532D8">
        <w:t xml:space="preserve">In no event shall the Capital Provider make any admission of guilt or liability on behalf of the County without the County’s prior written consent. The terms and provisions of this indemnification agreement shall survive the termination of this </w:t>
      </w:r>
      <w:r w:rsidR="00110042" w:rsidRPr="006532D8">
        <w:t>Contract</w:t>
      </w:r>
      <w:r w:rsidRPr="006532D8">
        <w:t>.  Nothing herein waives the County’s or its employees’ defense of immunity from suit as provided by Oklahoma Law.</w:t>
      </w:r>
    </w:p>
    <w:p w14:paraId="43333CCB" w14:textId="62DB21B5" w:rsidR="00936B5C" w:rsidRPr="006532D8" w:rsidRDefault="00492B03" w:rsidP="005F5157">
      <w:pPr>
        <w:pStyle w:val="Heading1"/>
        <w:jc w:val="both"/>
        <w:rPr>
          <w:szCs w:val="24"/>
          <w:u w:val="single"/>
        </w:rPr>
      </w:pPr>
      <w:r w:rsidRPr="006532D8">
        <w:rPr>
          <w:szCs w:val="24"/>
          <w:u w:val="single"/>
        </w:rPr>
        <w:t xml:space="preserve">Default and Remedy Against County. </w:t>
      </w:r>
      <w:r w:rsidRPr="006532D8">
        <w:t xml:space="preserve">If County shall default in the performance of any covenant or agreement on its part contained in this </w:t>
      </w:r>
      <w:r w:rsidR="00110042" w:rsidRPr="006532D8">
        <w:t>Contract</w:t>
      </w:r>
      <w:r w:rsidRPr="006532D8">
        <w:t xml:space="preserve"> and shall fail to cure such default within sixty (60) days after written notice thereof has been received by County from the Property Owner or the Capital Provider, a “County Default” shall be deemed to have occurred under this Contract.  Upon the occurrence of a County Default,  and if the Property Owner or the Capital Provider, as the case may be, shall have otherwise fully performed all of its obligations hereunder, the Property Owner or the Capital Provider, after giving written notice as required, without further notice or demand, shall be entitled to seek and obtain a decree of specific performance from a court of competent jurisdiction; but neither the Property Owner nor the Capital Provider shall have the right to seek to recover </w:t>
      </w:r>
      <w:r w:rsidR="00407AAA">
        <w:t>money</w:t>
      </w:r>
      <w:r w:rsidR="00407AAA" w:rsidRPr="006532D8">
        <w:t xml:space="preserve"> </w:t>
      </w:r>
      <w:r w:rsidRPr="006532D8">
        <w:t>damages against County</w:t>
      </w:r>
      <w:r w:rsidR="001A494F">
        <w:t xml:space="preserve">, </w:t>
      </w:r>
      <w:r w:rsidR="001A494F" w:rsidRPr="00407AAA">
        <w:t>including any costs or fees (including attorneys’ fees),</w:t>
      </w:r>
      <w:r w:rsidR="001A494F" w:rsidRPr="00D94E6B">
        <w:t xml:space="preserve"> </w:t>
      </w:r>
      <w:r w:rsidR="00A94E7C">
        <w:t xml:space="preserve"> </w:t>
      </w:r>
      <w:r w:rsidRPr="006532D8">
        <w:t xml:space="preserve">incurred by the Property Owner or the Capital Provider in enforcing or attempting to enforce this </w:t>
      </w:r>
      <w:r w:rsidR="00110042" w:rsidRPr="006532D8">
        <w:t>Contract</w:t>
      </w:r>
      <w:r w:rsidRPr="006532D8">
        <w:t>.  Neither the occurrence of a County Default nor the institution of any proceeding or the exercise of any remedy upon the occurrence of a County Default shall negate or diminish the obligations of the Property Owner hereunder to pay the Annual Assessments and all other costs hereunder when the same shall become due and payable.  The County’s right to indemnification set forth in Section 10 above shall not apply to an action against it for specific performance.</w:t>
      </w:r>
    </w:p>
    <w:p w14:paraId="2CA18582" w14:textId="10FFDFA3" w:rsidR="00CC2C69" w:rsidRPr="006532D8" w:rsidRDefault="005B43B3" w:rsidP="005F5157">
      <w:pPr>
        <w:pStyle w:val="Heading1"/>
        <w:jc w:val="both"/>
        <w:rPr>
          <w:szCs w:val="24"/>
          <w:u w:val="single"/>
        </w:rPr>
      </w:pPr>
      <w:r w:rsidRPr="006532D8">
        <w:rPr>
          <w:szCs w:val="24"/>
          <w:u w:val="single"/>
        </w:rPr>
        <w:t xml:space="preserve">Waiver of Claims </w:t>
      </w:r>
      <w:r w:rsidR="007208B6" w:rsidRPr="006532D8">
        <w:rPr>
          <w:szCs w:val="24"/>
          <w:u w:val="single"/>
        </w:rPr>
        <w:t>against</w:t>
      </w:r>
      <w:r w:rsidRPr="006532D8">
        <w:rPr>
          <w:szCs w:val="24"/>
          <w:u w:val="single"/>
        </w:rPr>
        <w:t xml:space="preserve"> </w:t>
      </w:r>
      <w:r w:rsidR="0097264B" w:rsidRPr="006532D8">
        <w:rPr>
          <w:szCs w:val="24"/>
          <w:u w:val="single"/>
        </w:rPr>
        <w:t>Capital Provider</w:t>
      </w:r>
      <w:r w:rsidRPr="006532D8">
        <w:rPr>
          <w:szCs w:val="24"/>
          <w:u w:val="single"/>
        </w:rPr>
        <w:t>.</w:t>
      </w:r>
    </w:p>
    <w:p w14:paraId="4B8B9A87" w14:textId="2819C9EC" w:rsidR="00CC2C69" w:rsidRPr="006532D8" w:rsidRDefault="005B43B3" w:rsidP="005F5157">
      <w:pPr>
        <w:pStyle w:val="Heading2"/>
        <w:jc w:val="both"/>
        <w:rPr>
          <w:szCs w:val="24"/>
        </w:rPr>
      </w:pPr>
      <w:r w:rsidRPr="006532D8">
        <w:rPr>
          <w:szCs w:val="24"/>
        </w:rPr>
        <w:lastRenderedPageBreak/>
        <w:t xml:space="preserve">For and in consideration of </w:t>
      </w:r>
      <w:r w:rsidR="0097264B" w:rsidRPr="006532D8">
        <w:rPr>
          <w:szCs w:val="24"/>
        </w:rPr>
        <w:t>Capital Provider</w:t>
      </w:r>
      <w:r w:rsidRPr="006532D8">
        <w:rPr>
          <w:szCs w:val="24"/>
        </w:rPr>
        <w:t xml:space="preserve">’s execution and delivery of this Contract, Property Owner, for itself and for its successor-in-interest to the Property and for any one claiming by, through or under Property Owner, hereby waives the right to recover from the </w:t>
      </w:r>
      <w:r w:rsidR="0097264B" w:rsidRPr="006532D8">
        <w:rPr>
          <w:szCs w:val="24"/>
        </w:rPr>
        <w:t>Capital Provider</w:t>
      </w:r>
      <w:r w:rsidRPr="006532D8">
        <w:rPr>
          <w:szCs w:val="24"/>
        </w:rPr>
        <w:t xml:space="preserve"> and any and all officials, agents, employees, attorneys and representatives of </w:t>
      </w:r>
      <w:r w:rsidR="0097264B" w:rsidRPr="006532D8">
        <w:rPr>
          <w:szCs w:val="24"/>
        </w:rPr>
        <w:t>Capital Provider</w:t>
      </w:r>
      <w:r w:rsidRPr="006532D8">
        <w:rPr>
          <w:szCs w:val="24"/>
        </w:rPr>
        <w:t xml:space="preserve"> (collectively, the “</w:t>
      </w:r>
      <w:r w:rsidR="0097264B" w:rsidRPr="006532D8">
        <w:rPr>
          <w:szCs w:val="24"/>
          <w:u w:val="single"/>
        </w:rPr>
        <w:t>Capital Provider</w:t>
      </w:r>
      <w:r w:rsidRPr="006532D8">
        <w:rPr>
          <w:szCs w:val="24"/>
          <w:u w:val="single"/>
        </w:rPr>
        <w:t xml:space="preserve"> Parties</w:t>
      </w:r>
      <w:r w:rsidRPr="006532D8">
        <w:rPr>
          <w:szCs w:val="24"/>
        </w:rPr>
        <w:t xml:space="preserve">”), and fully and irrevocably releases the </w:t>
      </w:r>
      <w:r w:rsidR="0097264B" w:rsidRPr="006532D8">
        <w:rPr>
          <w:szCs w:val="24"/>
        </w:rPr>
        <w:t>Capital Provider</w:t>
      </w:r>
      <w:r w:rsidRPr="006532D8">
        <w:rPr>
          <w:szCs w:val="24"/>
        </w:rPr>
        <w:t xml:space="preserve"> Parties from, any and all claims, obligations, liabilities, causes of action or damages including attorneys’ fees and court costs, that Property Owner may now have or hereafter acquire against any of the </w:t>
      </w:r>
      <w:r w:rsidR="0097264B" w:rsidRPr="006532D8">
        <w:rPr>
          <w:szCs w:val="24"/>
        </w:rPr>
        <w:t>Capital Provider</w:t>
      </w:r>
      <w:r w:rsidRPr="006532D8">
        <w:rPr>
          <w:szCs w:val="24"/>
        </w:rPr>
        <w:t xml:space="preserve"> Parties and accruing from or related to the </w:t>
      </w:r>
      <w:r w:rsidR="001C472B" w:rsidRPr="006532D8">
        <w:rPr>
          <w:szCs w:val="24"/>
        </w:rPr>
        <w:t>liabilities</w:t>
      </w:r>
      <w:r w:rsidRPr="006532D8">
        <w:rPr>
          <w:szCs w:val="24"/>
        </w:rPr>
        <w:t xml:space="preserve">, as defined above. This release includes claims, obligations, liabilities, causes of action and damages of which Property Owner is not presently aware or which Property Owner does not suspect to exist which, if known by Property Owner, would materially affect Property Owner’s release of the </w:t>
      </w:r>
      <w:r w:rsidR="0097264B" w:rsidRPr="006532D8">
        <w:rPr>
          <w:szCs w:val="24"/>
        </w:rPr>
        <w:t>Capital Provider</w:t>
      </w:r>
      <w:r w:rsidRPr="006532D8">
        <w:rPr>
          <w:szCs w:val="24"/>
        </w:rPr>
        <w:t xml:space="preserve"> Parties. Notwithstanding the foregoing, Property Owner’s release under this Section shall not extend to </w:t>
      </w:r>
      <w:r w:rsidR="001C472B" w:rsidRPr="006532D8">
        <w:rPr>
          <w:szCs w:val="24"/>
        </w:rPr>
        <w:t xml:space="preserve">liabilities </w:t>
      </w:r>
      <w:r w:rsidRPr="006532D8">
        <w:rPr>
          <w:szCs w:val="24"/>
        </w:rPr>
        <w:t xml:space="preserve">arising from </w:t>
      </w:r>
      <w:r w:rsidR="0097264B" w:rsidRPr="006532D8">
        <w:rPr>
          <w:szCs w:val="24"/>
        </w:rPr>
        <w:t>Capital Provider</w:t>
      </w:r>
      <w:r w:rsidRPr="006532D8">
        <w:rPr>
          <w:szCs w:val="24"/>
        </w:rPr>
        <w:t>’s intentional default, gross negligence or willful misconduct.</w:t>
      </w:r>
    </w:p>
    <w:p w14:paraId="45B3FFC4" w14:textId="77777777" w:rsidR="00CC2C69" w:rsidRPr="006532D8" w:rsidRDefault="005B43B3" w:rsidP="005F5157">
      <w:pPr>
        <w:pStyle w:val="Heading2"/>
        <w:jc w:val="both"/>
        <w:rPr>
          <w:szCs w:val="24"/>
        </w:rPr>
      </w:pPr>
      <w:r w:rsidRPr="006532D8">
        <w:rPr>
          <w:szCs w:val="24"/>
        </w:rPr>
        <w:t xml:space="preserve">The waivers and releases by Property Owner contained in this Section shall survive the disbursement of the </w:t>
      </w:r>
      <w:r w:rsidR="0097264B" w:rsidRPr="006532D8">
        <w:rPr>
          <w:szCs w:val="24"/>
        </w:rPr>
        <w:t>Financing</w:t>
      </w:r>
      <w:r w:rsidRPr="006532D8">
        <w:rPr>
          <w:szCs w:val="24"/>
        </w:rPr>
        <w:t xml:space="preserve"> Amount or any portion thereof, the payment of the </w:t>
      </w:r>
      <w:r w:rsidR="0097264B" w:rsidRPr="006532D8">
        <w:rPr>
          <w:szCs w:val="24"/>
        </w:rPr>
        <w:t>Financing</w:t>
      </w:r>
      <w:r w:rsidRPr="006532D8">
        <w:rPr>
          <w:szCs w:val="24"/>
        </w:rPr>
        <w:t xml:space="preserve"> Amount in full, the transfer or sale of the Property by Property Owner and the termination of this Contract.</w:t>
      </w:r>
    </w:p>
    <w:p w14:paraId="008CCB92" w14:textId="77777777" w:rsidR="00AC74B5" w:rsidRPr="006532D8" w:rsidRDefault="00AC74B5" w:rsidP="00AC74B5">
      <w:pPr>
        <w:pStyle w:val="Heading1"/>
        <w:keepNext/>
        <w:keepLines/>
        <w:jc w:val="both"/>
        <w:rPr>
          <w:szCs w:val="24"/>
        </w:rPr>
      </w:pPr>
      <w:r w:rsidRPr="006532D8">
        <w:rPr>
          <w:szCs w:val="24"/>
          <w:u w:val="single"/>
        </w:rPr>
        <w:t>Representations and Warranties of the Property Owner.</w:t>
      </w:r>
    </w:p>
    <w:p w14:paraId="5CCEF93F" w14:textId="13B9F16E" w:rsidR="00AC74B5" w:rsidRPr="006532D8" w:rsidRDefault="00AC74B5" w:rsidP="00D40851">
      <w:pPr>
        <w:pStyle w:val="Heading2"/>
        <w:jc w:val="both"/>
        <w:rPr>
          <w:szCs w:val="24"/>
        </w:rPr>
      </w:pPr>
      <w:r w:rsidRPr="006532D8">
        <w:t>The Property Owner represents and warrants to the County and to the Capital Provider that the Property and the Project meet all of the eligibility requirements for the Program set fort</w:t>
      </w:r>
      <w:r w:rsidR="00E609E0">
        <w:t>h in the Program Guidelines</w:t>
      </w:r>
      <w:r w:rsidR="006055B3" w:rsidRPr="006532D8">
        <w:t>.</w:t>
      </w:r>
    </w:p>
    <w:p w14:paraId="37D5C107" w14:textId="3030EA91" w:rsidR="00AC74B5" w:rsidRPr="006532D8" w:rsidRDefault="00AC74B5" w:rsidP="00D40851">
      <w:pPr>
        <w:pStyle w:val="Heading2"/>
        <w:jc w:val="both"/>
        <w:rPr>
          <w:szCs w:val="24"/>
        </w:rPr>
      </w:pPr>
      <w:r w:rsidRPr="006532D8">
        <w:t xml:space="preserve">The Property Owner represents and warrants to the County and to the Capital Provider that the Property Owner is duly organized and validly existing as a </w:t>
      </w:r>
      <w:r w:rsidR="003E4135">
        <w:t>[_________________]</w:t>
      </w:r>
      <w:r w:rsidRPr="006532D8">
        <w:t xml:space="preserve"> in good standing under the laws of the State of Oklahoma, with power under the laws of the State of Oklahoma to carry on its business as now being conducted, and is duly qualified to do business in the State of Oklahoma; and the Property Owner has the power and authority to own the Property and to carry out its obligation to complete the Project.</w:t>
      </w:r>
    </w:p>
    <w:p w14:paraId="690EF583" w14:textId="6A8D27A9" w:rsidR="00AC74B5" w:rsidRPr="006532D8" w:rsidRDefault="00AC74B5" w:rsidP="00D40851">
      <w:pPr>
        <w:pStyle w:val="Heading2"/>
        <w:jc w:val="both"/>
        <w:rPr>
          <w:szCs w:val="24"/>
        </w:rPr>
      </w:pPr>
      <w:r w:rsidRPr="006532D8">
        <w:t xml:space="preserve">The Property Owner represents and warrants to the County and to the Capital Provider that the Property Owner </w:t>
      </w:r>
      <w:r w:rsidR="00EF57F6">
        <w:t>holds</w:t>
      </w:r>
      <w:r w:rsidR="00EF57F6" w:rsidRPr="006532D8">
        <w:t xml:space="preserve"> </w:t>
      </w:r>
      <w:r w:rsidRPr="006532D8">
        <w:t xml:space="preserve">the exclusive legal and equitable title </w:t>
      </w:r>
      <w:r w:rsidR="00EF57F6">
        <w:t>to</w:t>
      </w:r>
      <w:r w:rsidR="001C0F05">
        <w:t>100% of the ownership interests in</w:t>
      </w:r>
      <w:r w:rsidRPr="006532D8">
        <w:t xml:space="preserve"> the Property and the Project located, or to be located, thereon and has full legal power and authority to consent to the finalization and levying of the </w:t>
      </w:r>
      <w:r w:rsidR="00E77CF4">
        <w:t>C-PACE Assessment</w:t>
      </w:r>
      <w:r w:rsidRPr="006532D8">
        <w:t xml:space="preserve"> as provided herein.</w:t>
      </w:r>
    </w:p>
    <w:p w14:paraId="646846C8" w14:textId="008FB6AB" w:rsidR="00AC74B5" w:rsidRPr="00CF37D9" w:rsidRDefault="00AC74B5" w:rsidP="00D40851">
      <w:pPr>
        <w:pStyle w:val="Heading2"/>
        <w:jc w:val="both"/>
        <w:rPr>
          <w:szCs w:val="24"/>
        </w:rPr>
      </w:pPr>
      <w:r w:rsidRPr="006532D8">
        <w:t xml:space="preserve">The Property Owner represents and warrants to the County and to the Capital Provider that the execution and delivery of this </w:t>
      </w:r>
      <w:r w:rsidR="00110042" w:rsidRPr="006532D8">
        <w:t>Contract</w:t>
      </w:r>
      <w:r w:rsidRPr="006532D8">
        <w:t xml:space="preserve"> and the consummation of the transactions contemplated hereby have been duly authorized by all requisite action, and this Contract has been duly executed and delivered by the Property Owner and constitutes a valid and binding agreement enforceable against the Property Owner in accordance with its terms.</w:t>
      </w:r>
    </w:p>
    <w:p w14:paraId="2DEAC65B" w14:textId="637FB0D0" w:rsidR="00AC74B5" w:rsidRPr="006532D8" w:rsidRDefault="00AC74B5" w:rsidP="008D7E6B">
      <w:pPr>
        <w:pStyle w:val="Heading1"/>
        <w:keepNext/>
        <w:keepLines/>
        <w:jc w:val="both"/>
        <w:rPr>
          <w:szCs w:val="24"/>
        </w:rPr>
      </w:pPr>
      <w:r w:rsidRPr="006532D8">
        <w:rPr>
          <w:szCs w:val="24"/>
          <w:u w:val="single"/>
        </w:rPr>
        <w:lastRenderedPageBreak/>
        <w:t>Representations and Warranties of the Capital Provider</w:t>
      </w:r>
      <w:r w:rsidRPr="006532D8">
        <w:rPr>
          <w:szCs w:val="24"/>
        </w:rPr>
        <w:t xml:space="preserve">. </w:t>
      </w:r>
    </w:p>
    <w:p w14:paraId="5826996E" w14:textId="1C99A372" w:rsidR="00AC74B5" w:rsidRPr="006532D8" w:rsidRDefault="00AC74B5" w:rsidP="008D7E6B">
      <w:pPr>
        <w:pStyle w:val="Heading2"/>
        <w:jc w:val="both"/>
        <w:rPr>
          <w:szCs w:val="24"/>
        </w:rPr>
      </w:pPr>
      <w:r w:rsidRPr="006532D8">
        <w:t xml:space="preserve">The Capital Provider represents and warrants to the County that the Capital Provider is duly formed and validly existing as a </w:t>
      </w:r>
      <w:r w:rsidR="00B14C2F">
        <w:t>_________</w:t>
      </w:r>
      <w:r w:rsidRPr="006532D8">
        <w:t xml:space="preserve">under the laws of the State of </w:t>
      </w:r>
      <w:r w:rsidR="00B14C2F">
        <w:t>_______</w:t>
      </w:r>
      <w:r w:rsidRPr="006532D8">
        <w:t xml:space="preserve"> and has all requisite power and authority under the </w:t>
      </w:r>
      <w:r w:rsidR="001C0F05">
        <w:t xml:space="preserve">Financing </w:t>
      </w:r>
      <w:r w:rsidRPr="006532D8">
        <w:t>Agreement and such laws to conduct its business as now being conducted, and has experience in the market for commercial property assessed clean energy programs and assessments and is capable of evaluating the merits and risks of its participation in the Financing contemplated by this Contract.</w:t>
      </w:r>
    </w:p>
    <w:p w14:paraId="2EB1CB28" w14:textId="14BB7BE5" w:rsidR="00AC74B5" w:rsidRPr="00CF37D9" w:rsidRDefault="00AC74B5" w:rsidP="008D7E6B">
      <w:pPr>
        <w:pStyle w:val="Heading2"/>
        <w:jc w:val="both"/>
        <w:rPr>
          <w:szCs w:val="24"/>
        </w:rPr>
      </w:pPr>
      <w:r w:rsidRPr="006532D8">
        <w:t xml:space="preserve">The Capital Provider represents and warrants to the County that Capital Provider has made its own independent investigation of the Property Owner, the terms of this </w:t>
      </w:r>
      <w:r w:rsidR="00110042" w:rsidRPr="006532D8">
        <w:t>Contract</w:t>
      </w:r>
      <w:r w:rsidRPr="006532D8">
        <w:t xml:space="preserve">, the nature of the assessment created hereby and the assessment lien, and is not relying on the County, its agents, attorneys or employees for any of such information or with respect to the sufficiency and scope of such investigation.  The Capital Provider has not received, and is not relying on, any representations of the County with respect to the Act and Program Resolution, the Property Owner, Property, the Project, the Financing, this </w:t>
      </w:r>
      <w:r w:rsidR="00110042" w:rsidRPr="006532D8">
        <w:t>Contract</w:t>
      </w:r>
      <w:r w:rsidRPr="006532D8">
        <w:t>, the assessment lien and/or Oklahoma law.</w:t>
      </w:r>
    </w:p>
    <w:p w14:paraId="4BBD781E" w14:textId="2AA63DED" w:rsidR="00CC2C69" w:rsidRPr="006532D8" w:rsidRDefault="005B43B3" w:rsidP="005F5157">
      <w:pPr>
        <w:pStyle w:val="Heading1"/>
        <w:jc w:val="both"/>
        <w:rPr>
          <w:szCs w:val="24"/>
          <w:u w:val="single"/>
        </w:rPr>
      </w:pPr>
      <w:bookmarkStart w:id="15" w:name="_Ref412004112"/>
      <w:bookmarkStart w:id="16" w:name="_Toc346886938"/>
      <w:r w:rsidRPr="006532D8">
        <w:rPr>
          <w:szCs w:val="24"/>
          <w:u w:val="single"/>
        </w:rPr>
        <w:t>Notices.</w:t>
      </w:r>
      <w:bookmarkEnd w:id="15"/>
      <w:bookmarkEnd w:id="16"/>
    </w:p>
    <w:p w14:paraId="3EB605B8" w14:textId="15ED99F4" w:rsidR="00CC2C69" w:rsidRPr="006532D8" w:rsidRDefault="005B43B3" w:rsidP="005F5157">
      <w:pPr>
        <w:pStyle w:val="Para1"/>
        <w:jc w:val="both"/>
        <w:rPr>
          <w:szCs w:val="24"/>
        </w:rPr>
      </w:pPr>
      <w:r w:rsidRPr="006532D8">
        <w:rPr>
          <w:szCs w:val="24"/>
        </w:rPr>
        <w:t>All notices, requests, demands and other communications hereunder shall be given in writing and shall be: (a) personally delivered; (b) sent by registered or certified mail, return receipt requested, postage prepaid; or (c) sent to the parties at their respective addresses indicated herein by private overnight mail courier service</w:t>
      </w:r>
      <w:r w:rsidR="00505E37">
        <w:rPr>
          <w:szCs w:val="24"/>
        </w:rPr>
        <w:t xml:space="preserve">; </w:t>
      </w:r>
      <w:r w:rsidR="00505E37" w:rsidRPr="00505E37">
        <w:rPr>
          <w:szCs w:val="24"/>
        </w:rPr>
        <w:t>or (d) sent by confirmed electronic mail to the parties at their respective email addresses indicated herein</w:t>
      </w:r>
      <w:r w:rsidRPr="006532D8">
        <w:rPr>
          <w:szCs w:val="24"/>
        </w:rPr>
        <w:t>. The respective addresses to be used for all such notices, demands or requests are as follows:</w:t>
      </w:r>
    </w:p>
    <w:p w14:paraId="6806301E" w14:textId="77777777" w:rsidR="00CC2C69" w:rsidRPr="006532D8" w:rsidRDefault="005B43B3" w:rsidP="005F5157">
      <w:pPr>
        <w:pStyle w:val="Heading2"/>
        <w:jc w:val="both"/>
        <w:rPr>
          <w:szCs w:val="24"/>
        </w:rPr>
      </w:pPr>
      <w:r w:rsidRPr="006532D8">
        <w:rPr>
          <w:szCs w:val="24"/>
        </w:rPr>
        <w:t>If to Property Owner, to:</w:t>
      </w:r>
    </w:p>
    <w:p w14:paraId="1841CA1D" w14:textId="24629062" w:rsidR="00EC7F6F" w:rsidRPr="006532D8" w:rsidRDefault="006D5505" w:rsidP="00EC7F6F">
      <w:pPr>
        <w:suppressAutoHyphens/>
        <w:ind w:left="1440" w:firstLine="720"/>
        <w:rPr>
          <w:szCs w:val="24"/>
        </w:rPr>
      </w:pPr>
      <w:r>
        <w:rPr>
          <w:szCs w:val="24"/>
        </w:rPr>
        <w:t>[NAME]</w:t>
      </w:r>
    </w:p>
    <w:p w14:paraId="1DBA776E" w14:textId="6A92AF9B" w:rsidR="008209FE" w:rsidRPr="008209FE" w:rsidRDefault="00880FC9" w:rsidP="006D5505">
      <w:pPr>
        <w:tabs>
          <w:tab w:val="left" w:pos="720"/>
        </w:tabs>
        <w:jc w:val="both"/>
        <w:rPr>
          <w:szCs w:val="24"/>
        </w:rPr>
      </w:pPr>
      <w:r>
        <w:rPr>
          <w:caps/>
          <w:szCs w:val="24"/>
        </w:rPr>
        <w:tab/>
      </w:r>
      <w:r>
        <w:rPr>
          <w:caps/>
          <w:szCs w:val="24"/>
        </w:rPr>
        <w:tab/>
      </w:r>
      <w:r>
        <w:rPr>
          <w:caps/>
          <w:szCs w:val="24"/>
        </w:rPr>
        <w:tab/>
      </w:r>
      <w:r w:rsidR="006D5505">
        <w:rPr>
          <w:caps/>
          <w:szCs w:val="24"/>
        </w:rPr>
        <w:t>[ADDRESS]</w:t>
      </w:r>
      <w:r w:rsidR="008209FE" w:rsidRPr="008209FE">
        <w:rPr>
          <w:szCs w:val="24"/>
        </w:rPr>
        <w:t>.</w:t>
      </w:r>
    </w:p>
    <w:p w14:paraId="7C8BCFA0" w14:textId="38987AB1" w:rsidR="008209FE" w:rsidRDefault="008209FE" w:rsidP="008209FE">
      <w:pPr>
        <w:tabs>
          <w:tab w:val="left" w:pos="720"/>
        </w:tabs>
        <w:jc w:val="both"/>
        <w:rPr>
          <w:szCs w:val="24"/>
        </w:rPr>
      </w:pPr>
      <w:r>
        <w:rPr>
          <w:szCs w:val="24"/>
        </w:rPr>
        <w:tab/>
      </w:r>
      <w:r>
        <w:rPr>
          <w:szCs w:val="24"/>
        </w:rPr>
        <w:tab/>
      </w:r>
      <w:r>
        <w:rPr>
          <w:szCs w:val="24"/>
        </w:rPr>
        <w:tab/>
      </w:r>
      <w:r w:rsidR="00814416">
        <w:rPr>
          <w:szCs w:val="24"/>
        </w:rPr>
        <w:t>[COUNTY]</w:t>
      </w:r>
      <w:r w:rsidRPr="008209FE">
        <w:rPr>
          <w:szCs w:val="24"/>
        </w:rPr>
        <w:t xml:space="preserve">, OK  </w:t>
      </w:r>
      <w:r w:rsidR="006D5505">
        <w:rPr>
          <w:szCs w:val="24"/>
        </w:rPr>
        <w:t>[ZIP]</w:t>
      </w:r>
    </w:p>
    <w:p w14:paraId="337E3361" w14:textId="2AA7BE68" w:rsidR="008209FE" w:rsidRPr="006532D8" w:rsidRDefault="008209FE" w:rsidP="008209FE">
      <w:pPr>
        <w:tabs>
          <w:tab w:val="left" w:pos="720"/>
        </w:tabs>
        <w:jc w:val="both"/>
        <w:rPr>
          <w:szCs w:val="24"/>
        </w:rPr>
      </w:pPr>
      <w:r>
        <w:rPr>
          <w:szCs w:val="24"/>
        </w:rPr>
        <w:tab/>
      </w:r>
      <w:r>
        <w:rPr>
          <w:szCs w:val="24"/>
        </w:rPr>
        <w:tab/>
      </w:r>
      <w:r>
        <w:rPr>
          <w:szCs w:val="24"/>
        </w:rPr>
        <w:tab/>
        <w:t xml:space="preserve">Attention: </w:t>
      </w:r>
      <w:r w:rsidR="006D5505">
        <w:rPr>
          <w:szCs w:val="24"/>
        </w:rPr>
        <w:t>_____________</w:t>
      </w:r>
    </w:p>
    <w:p w14:paraId="29E3B20E" w14:textId="77777777" w:rsidR="00EC7F6F" w:rsidRPr="006532D8" w:rsidRDefault="00EC7F6F" w:rsidP="00FA5895">
      <w:pPr>
        <w:tabs>
          <w:tab w:val="left" w:pos="720"/>
        </w:tabs>
        <w:jc w:val="both"/>
        <w:rPr>
          <w:szCs w:val="24"/>
        </w:rPr>
      </w:pPr>
    </w:p>
    <w:p w14:paraId="36A9F71E" w14:textId="7513C4DA" w:rsidR="00CC2C69" w:rsidRPr="006532D8" w:rsidRDefault="005B43B3" w:rsidP="005F5157">
      <w:pPr>
        <w:pStyle w:val="BodyText3"/>
        <w:tabs>
          <w:tab w:val="left" w:pos="720"/>
        </w:tabs>
        <w:jc w:val="both"/>
        <w:rPr>
          <w:szCs w:val="24"/>
        </w:rPr>
      </w:pPr>
      <w:r w:rsidRPr="006532D8">
        <w:rPr>
          <w:szCs w:val="24"/>
        </w:rPr>
        <w:t xml:space="preserve">or to such other person or address as Property Owner shall furnish to </w:t>
      </w:r>
      <w:r w:rsidR="0097264B" w:rsidRPr="006532D8">
        <w:rPr>
          <w:szCs w:val="24"/>
        </w:rPr>
        <w:t>Capital Provider</w:t>
      </w:r>
      <w:r w:rsidRPr="006532D8">
        <w:rPr>
          <w:szCs w:val="24"/>
        </w:rPr>
        <w:t xml:space="preserve"> and </w:t>
      </w:r>
      <w:r w:rsidR="00446EE7" w:rsidRPr="006532D8">
        <w:rPr>
          <w:szCs w:val="24"/>
        </w:rPr>
        <w:t>the County</w:t>
      </w:r>
      <w:r w:rsidRPr="006532D8">
        <w:rPr>
          <w:szCs w:val="24"/>
        </w:rPr>
        <w:t xml:space="preserve"> in writing.</w:t>
      </w:r>
    </w:p>
    <w:p w14:paraId="317A1264" w14:textId="77777777" w:rsidR="00CC2C69" w:rsidRPr="006532D8" w:rsidRDefault="005B43B3" w:rsidP="005F5157">
      <w:pPr>
        <w:pStyle w:val="Heading2"/>
        <w:jc w:val="both"/>
        <w:rPr>
          <w:szCs w:val="24"/>
        </w:rPr>
      </w:pPr>
      <w:r w:rsidRPr="006532D8">
        <w:rPr>
          <w:szCs w:val="24"/>
        </w:rPr>
        <w:t xml:space="preserve">If to </w:t>
      </w:r>
      <w:r w:rsidR="0097264B" w:rsidRPr="006532D8">
        <w:rPr>
          <w:szCs w:val="24"/>
        </w:rPr>
        <w:t>Capital Provider</w:t>
      </w:r>
      <w:r w:rsidRPr="006532D8">
        <w:rPr>
          <w:szCs w:val="24"/>
        </w:rPr>
        <w:t>, to:</w:t>
      </w:r>
    </w:p>
    <w:p w14:paraId="04E8A182" w14:textId="77777777" w:rsidR="006D5505" w:rsidRPr="006532D8" w:rsidRDefault="006D5505" w:rsidP="006D5505">
      <w:pPr>
        <w:suppressAutoHyphens/>
        <w:ind w:left="1440" w:firstLine="720"/>
        <w:rPr>
          <w:szCs w:val="24"/>
        </w:rPr>
      </w:pPr>
      <w:r>
        <w:rPr>
          <w:szCs w:val="24"/>
        </w:rPr>
        <w:t>[NAME]</w:t>
      </w:r>
    </w:p>
    <w:p w14:paraId="6B889D50" w14:textId="41301A7E" w:rsidR="006D5505" w:rsidRPr="008209FE" w:rsidRDefault="006D5505" w:rsidP="006D5505">
      <w:pPr>
        <w:tabs>
          <w:tab w:val="left" w:pos="720"/>
        </w:tabs>
        <w:jc w:val="both"/>
        <w:rPr>
          <w:szCs w:val="24"/>
        </w:rPr>
      </w:pPr>
      <w:r>
        <w:rPr>
          <w:caps/>
          <w:szCs w:val="24"/>
        </w:rPr>
        <w:tab/>
      </w:r>
      <w:r>
        <w:rPr>
          <w:caps/>
          <w:szCs w:val="24"/>
        </w:rPr>
        <w:tab/>
      </w:r>
      <w:r>
        <w:rPr>
          <w:caps/>
          <w:szCs w:val="24"/>
        </w:rPr>
        <w:tab/>
        <w:t>[ADDRESS]</w:t>
      </w:r>
    </w:p>
    <w:p w14:paraId="730802E4" w14:textId="6D75225F" w:rsidR="006D5505" w:rsidRDefault="006D5505" w:rsidP="006D5505">
      <w:pPr>
        <w:tabs>
          <w:tab w:val="left" w:pos="720"/>
        </w:tabs>
        <w:jc w:val="both"/>
        <w:rPr>
          <w:szCs w:val="24"/>
        </w:rPr>
      </w:pPr>
      <w:r>
        <w:rPr>
          <w:szCs w:val="24"/>
        </w:rPr>
        <w:tab/>
      </w:r>
      <w:r>
        <w:rPr>
          <w:szCs w:val="24"/>
        </w:rPr>
        <w:tab/>
      </w:r>
      <w:r>
        <w:rPr>
          <w:szCs w:val="24"/>
        </w:rPr>
        <w:tab/>
      </w:r>
      <w:r>
        <w:rPr>
          <w:caps/>
          <w:szCs w:val="24"/>
        </w:rPr>
        <w:t>[ADDRESS]</w:t>
      </w:r>
    </w:p>
    <w:p w14:paraId="1563D659" w14:textId="77777777" w:rsidR="006D5505" w:rsidRPr="006532D8" w:rsidRDefault="006D5505" w:rsidP="006D5505">
      <w:pPr>
        <w:tabs>
          <w:tab w:val="left" w:pos="720"/>
        </w:tabs>
        <w:jc w:val="both"/>
        <w:rPr>
          <w:szCs w:val="24"/>
        </w:rPr>
      </w:pPr>
      <w:r>
        <w:rPr>
          <w:szCs w:val="24"/>
        </w:rPr>
        <w:tab/>
      </w:r>
      <w:r>
        <w:rPr>
          <w:szCs w:val="24"/>
        </w:rPr>
        <w:tab/>
      </w:r>
      <w:r>
        <w:rPr>
          <w:szCs w:val="24"/>
        </w:rPr>
        <w:tab/>
        <w:t>Attention: _____________</w:t>
      </w:r>
    </w:p>
    <w:p w14:paraId="5E6E20FF" w14:textId="09DF2E4A" w:rsidR="00CC2C69" w:rsidRPr="006532D8" w:rsidRDefault="004C6353" w:rsidP="005F5157">
      <w:pPr>
        <w:tabs>
          <w:tab w:val="left" w:pos="720"/>
        </w:tabs>
        <w:jc w:val="both"/>
        <w:rPr>
          <w:szCs w:val="24"/>
        </w:rPr>
      </w:pPr>
      <w:r w:rsidRPr="006532D8" w:rsidDel="004C6353">
        <w:rPr>
          <w:szCs w:val="24"/>
        </w:rPr>
        <w:t xml:space="preserve"> </w:t>
      </w:r>
    </w:p>
    <w:p w14:paraId="41F4C9A7" w14:textId="1273C9E5" w:rsidR="00CC2C69" w:rsidRPr="006532D8" w:rsidRDefault="005B43B3" w:rsidP="005F5157">
      <w:pPr>
        <w:pStyle w:val="BodyText3"/>
        <w:tabs>
          <w:tab w:val="left" w:pos="720"/>
        </w:tabs>
        <w:jc w:val="both"/>
        <w:rPr>
          <w:szCs w:val="24"/>
        </w:rPr>
      </w:pPr>
      <w:r w:rsidRPr="006532D8">
        <w:rPr>
          <w:szCs w:val="24"/>
        </w:rPr>
        <w:t xml:space="preserve">or to such other person or address as </w:t>
      </w:r>
      <w:r w:rsidR="0097264B" w:rsidRPr="006532D8">
        <w:rPr>
          <w:szCs w:val="24"/>
        </w:rPr>
        <w:t>Capital Provider</w:t>
      </w:r>
      <w:r w:rsidRPr="006532D8">
        <w:rPr>
          <w:szCs w:val="24"/>
        </w:rPr>
        <w:t xml:space="preserve"> shall furnish to Property Owner and </w:t>
      </w:r>
      <w:r w:rsidR="00446EE7" w:rsidRPr="006532D8">
        <w:rPr>
          <w:szCs w:val="24"/>
        </w:rPr>
        <w:t>the County</w:t>
      </w:r>
      <w:r w:rsidRPr="006532D8">
        <w:rPr>
          <w:szCs w:val="24"/>
        </w:rPr>
        <w:t xml:space="preserve"> in writing.</w:t>
      </w:r>
    </w:p>
    <w:p w14:paraId="66E8DE89" w14:textId="7F1522D7" w:rsidR="00CC2C69" w:rsidRPr="006532D8" w:rsidRDefault="005B43B3" w:rsidP="005F5157">
      <w:pPr>
        <w:pStyle w:val="Heading2"/>
        <w:jc w:val="both"/>
        <w:rPr>
          <w:szCs w:val="24"/>
        </w:rPr>
      </w:pPr>
      <w:r w:rsidRPr="006532D8">
        <w:rPr>
          <w:szCs w:val="24"/>
        </w:rPr>
        <w:lastRenderedPageBreak/>
        <w:t xml:space="preserve">If to </w:t>
      </w:r>
      <w:r w:rsidR="00446EE7" w:rsidRPr="006532D8">
        <w:rPr>
          <w:szCs w:val="24"/>
        </w:rPr>
        <w:t>the County</w:t>
      </w:r>
      <w:r w:rsidRPr="006532D8">
        <w:rPr>
          <w:szCs w:val="24"/>
        </w:rPr>
        <w:t>, to:</w:t>
      </w:r>
    </w:p>
    <w:p w14:paraId="25D0E9FC" w14:textId="30AFFFF1" w:rsidR="00D10E41" w:rsidRPr="006532D8" w:rsidRDefault="00D10E41" w:rsidP="0023769F">
      <w:pPr>
        <w:tabs>
          <w:tab w:val="left" w:pos="720"/>
        </w:tabs>
        <w:jc w:val="both"/>
        <w:rPr>
          <w:szCs w:val="24"/>
        </w:rPr>
      </w:pPr>
      <w:r w:rsidRPr="006532D8">
        <w:rPr>
          <w:szCs w:val="24"/>
        </w:rPr>
        <w:tab/>
      </w:r>
      <w:r w:rsidRPr="006532D8">
        <w:rPr>
          <w:szCs w:val="24"/>
        </w:rPr>
        <w:tab/>
      </w:r>
      <w:r w:rsidRPr="006532D8">
        <w:rPr>
          <w:szCs w:val="24"/>
        </w:rPr>
        <w:tab/>
        <w:t xml:space="preserve">Board of County Commissioners of </w:t>
      </w:r>
      <w:r w:rsidR="00814416">
        <w:rPr>
          <w:szCs w:val="24"/>
        </w:rPr>
        <w:t>[COUNTY]</w:t>
      </w:r>
      <w:r w:rsidRPr="006532D8">
        <w:rPr>
          <w:szCs w:val="24"/>
        </w:rPr>
        <w:t xml:space="preserve"> County</w:t>
      </w:r>
      <w:r w:rsidR="0023769F" w:rsidRPr="006532D8">
        <w:rPr>
          <w:szCs w:val="24"/>
        </w:rPr>
        <w:tab/>
      </w:r>
      <w:r w:rsidR="0023769F" w:rsidRPr="006532D8">
        <w:rPr>
          <w:szCs w:val="24"/>
        </w:rPr>
        <w:tab/>
      </w:r>
      <w:r w:rsidR="0023769F" w:rsidRPr="006532D8">
        <w:rPr>
          <w:szCs w:val="24"/>
        </w:rPr>
        <w:tab/>
      </w:r>
    </w:p>
    <w:p w14:paraId="41BC7569" w14:textId="7A908657" w:rsidR="006D5505" w:rsidRPr="008209FE" w:rsidRDefault="0023769F" w:rsidP="006D5505">
      <w:pPr>
        <w:tabs>
          <w:tab w:val="left" w:pos="720"/>
        </w:tabs>
        <w:jc w:val="both"/>
        <w:rPr>
          <w:szCs w:val="24"/>
        </w:rPr>
      </w:pPr>
      <w:r w:rsidRPr="006532D8">
        <w:rPr>
          <w:szCs w:val="24"/>
        </w:rPr>
        <w:tab/>
      </w:r>
      <w:r w:rsidRPr="006532D8">
        <w:rPr>
          <w:szCs w:val="24"/>
        </w:rPr>
        <w:tab/>
      </w:r>
      <w:r w:rsidRPr="006532D8">
        <w:rPr>
          <w:szCs w:val="24"/>
        </w:rPr>
        <w:tab/>
      </w:r>
      <w:r w:rsidR="006D5505">
        <w:rPr>
          <w:caps/>
          <w:szCs w:val="24"/>
        </w:rPr>
        <w:t>[ADDRESS]</w:t>
      </w:r>
    </w:p>
    <w:p w14:paraId="75F10BD1" w14:textId="77777777" w:rsidR="006D5505" w:rsidRDefault="006D5505" w:rsidP="006D5505">
      <w:pPr>
        <w:tabs>
          <w:tab w:val="left" w:pos="720"/>
        </w:tabs>
        <w:jc w:val="both"/>
        <w:rPr>
          <w:szCs w:val="24"/>
        </w:rPr>
      </w:pPr>
      <w:r>
        <w:rPr>
          <w:szCs w:val="24"/>
        </w:rPr>
        <w:tab/>
      </w:r>
      <w:r>
        <w:rPr>
          <w:szCs w:val="24"/>
        </w:rPr>
        <w:tab/>
      </w:r>
      <w:r>
        <w:rPr>
          <w:szCs w:val="24"/>
        </w:rPr>
        <w:tab/>
        <w:t>[COUNTY]</w:t>
      </w:r>
      <w:r w:rsidRPr="008209FE">
        <w:rPr>
          <w:szCs w:val="24"/>
        </w:rPr>
        <w:t xml:space="preserve">, OK  </w:t>
      </w:r>
      <w:r>
        <w:rPr>
          <w:szCs w:val="24"/>
        </w:rPr>
        <w:t>[ZIP]</w:t>
      </w:r>
    </w:p>
    <w:p w14:paraId="3B5F467D" w14:textId="77777777" w:rsidR="006D5505" w:rsidRPr="006532D8" w:rsidRDefault="006D5505" w:rsidP="006D5505">
      <w:pPr>
        <w:tabs>
          <w:tab w:val="left" w:pos="720"/>
        </w:tabs>
        <w:jc w:val="both"/>
        <w:rPr>
          <w:szCs w:val="24"/>
        </w:rPr>
      </w:pPr>
      <w:r>
        <w:rPr>
          <w:szCs w:val="24"/>
        </w:rPr>
        <w:tab/>
      </w:r>
      <w:r>
        <w:rPr>
          <w:szCs w:val="24"/>
        </w:rPr>
        <w:tab/>
      </w:r>
      <w:r>
        <w:rPr>
          <w:szCs w:val="24"/>
        </w:rPr>
        <w:tab/>
        <w:t>Attention: _____________</w:t>
      </w:r>
    </w:p>
    <w:p w14:paraId="07328B10" w14:textId="51200319" w:rsidR="0023769F" w:rsidRPr="006532D8" w:rsidRDefault="0023769F" w:rsidP="006D5505">
      <w:pPr>
        <w:tabs>
          <w:tab w:val="left" w:pos="720"/>
        </w:tabs>
        <w:jc w:val="both"/>
        <w:rPr>
          <w:szCs w:val="24"/>
        </w:rPr>
      </w:pPr>
    </w:p>
    <w:p w14:paraId="2200C04A" w14:textId="2B3E1183" w:rsidR="00CC2C69" w:rsidRPr="006532D8" w:rsidRDefault="005B43B3" w:rsidP="005F5157">
      <w:pPr>
        <w:pStyle w:val="BodyText3"/>
        <w:tabs>
          <w:tab w:val="left" w:pos="720"/>
        </w:tabs>
        <w:jc w:val="both"/>
        <w:rPr>
          <w:szCs w:val="24"/>
        </w:rPr>
      </w:pPr>
      <w:r w:rsidRPr="006532D8">
        <w:rPr>
          <w:szCs w:val="24"/>
        </w:rPr>
        <w:t xml:space="preserve">or to such other person or address as </w:t>
      </w:r>
      <w:r w:rsidR="00446EE7" w:rsidRPr="006532D8">
        <w:rPr>
          <w:szCs w:val="24"/>
        </w:rPr>
        <w:t>the County</w:t>
      </w:r>
      <w:r w:rsidRPr="006532D8">
        <w:rPr>
          <w:szCs w:val="24"/>
        </w:rPr>
        <w:t xml:space="preserve"> shall furnish to Property Owner and </w:t>
      </w:r>
      <w:r w:rsidR="0097264B" w:rsidRPr="006532D8">
        <w:rPr>
          <w:szCs w:val="24"/>
        </w:rPr>
        <w:t>Capital Provider</w:t>
      </w:r>
      <w:r w:rsidRPr="006532D8">
        <w:rPr>
          <w:szCs w:val="24"/>
        </w:rPr>
        <w:t xml:space="preserve"> in writing.</w:t>
      </w:r>
    </w:p>
    <w:p w14:paraId="11DD94C7" w14:textId="77777777" w:rsidR="00CC2C69" w:rsidRPr="006532D8" w:rsidRDefault="005B43B3" w:rsidP="005F5157">
      <w:pPr>
        <w:pStyle w:val="BodyText"/>
        <w:tabs>
          <w:tab w:val="left" w:pos="720"/>
        </w:tabs>
        <w:jc w:val="both"/>
        <w:rPr>
          <w:szCs w:val="24"/>
        </w:rPr>
      </w:pPr>
      <w:r w:rsidRPr="006532D8">
        <w:rPr>
          <w:szCs w:val="24"/>
        </w:rPr>
        <w:t>If personally delivered, such communication shall be deemed delivered upon actual receipt (or refusal to accept delivery); if sent by registered or certified mail, such communication shall be deemed delivered upon actual receipt (or refusal to accept delivery); and if sent by overnight courier pursuant to this Section, such communication shall be deemed delivered upon receipt. Any party to this Contract may change its address for the purposes of this Contract by giving notice thereof in accordance with this Section.</w:t>
      </w:r>
    </w:p>
    <w:p w14:paraId="7CA14B1D" w14:textId="0F6EDA02" w:rsidR="00CC2C69" w:rsidRPr="00EC2370" w:rsidRDefault="005B43B3" w:rsidP="00EC2370">
      <w:pPr>
        <w:pStyle w:val="Heading1"/>
        <w:rPr>
          <w:szCs w:val="24"/>
        </w:rPr>
      </w:pPr>
      <w:r w:rsidRPr="006532D8">
        <w:rPr>
          <w:u w:val="single"/>
        </w:rPr>
        <w:t xml:space="preserve">Assignment or Sale by </w:t>
      </w:r>
      <w:r w:rsidR="0097264B" w:rsidRPr="006532D8">
        <w:rPr>
          <w:u w:val="single"/>
        </w:rPr>
        <w:t>Capital Provider</w:t>
      </w:r>
      <w:r w:rsidRPr="006532D8">
        <w:t xml:space="preserve">. Property Owner and </w:t>
      </w:r>
      <w:r w:rsidR="00446EE7" w:rsidRPr="006532D8">
        <w:t>the County</w:t>
      </w:r>
      <w:r w:rsidRPr="006532D8">
        <w:t xml:space="preserve"> agree that </w:t>
      </w:r>
      <w:r w:rsidR="0097264B" w:rsidRPr="006532D8">
        <w:t>Capital Provider</w:t>
      </w:r>
      <w:r w:rsidRPr="006532D8">
        <w:t xml:space="preserve"> may, at its option, assign the </w:t>
      </w:r>
      <w:r w:rsidR="0097264B" w:rsidRPr="006532D8">
        <w:t>Financing</w:t>
      </w:r>
      <w:r w:rsidRPr="006532D8">
        <w:t xml:space="preserve">, and its rights and obligations under the </w:t>
      </w:r>
      <w:r w:rsidR="0097264B" w:rsidRPr="006532D8">
        <w:t>Financing</w:t>
      </w:r>
      <w:r w:rsidRPr="006532D8">
        <w:t xml:space="preserve"> (including this Contract</w:t>
      </w:r>
      <w:r w:rsidR="0029652A">
        <w:t xml:space="preserve"> and</w:t>
      </w:r>
      <w:r w:rsidR="00722B8F" w:rsidRPr="006532D8">
        <w:t xml:space="preserve"> </w:t>
      </w:r>
      <w:r w:rsidRPr="006532D8">
        <w:t xml:space="preserve">the </w:t>
      </w:r>
      <w:r w:rsidR="0097264B" w:rsidRPr="006532D8">
        <w:t>Financing</w:t>
      </w:r>
      <w:r w:rsidRPr="006532D8">
        <w:t xml:space="preserve"> </w:t>
      </w:r>
      <w:r w:rsidR="00E15ADB" w:rsidRPr="006532D8">
        <w:t>Agreement</w:t>
      </w:r>
      <w:r w:rsidRPr="006532D8">
        <w:t xml:space="preserve">). Property Owner, </w:t>
      </w:r>
      <w:r w:rsidR="00446EE7" w:rsidRPr="006532D8">
        <w:t>the County</w:t>
      </w:r>
      <w:r w:rsidRPr="006532D8">
        <w:t xml:space="preserve"> and </w:t>
      </w:r>
      <w:r w:rsidR="0097264B" w:rsidRPr="006532D8">
        <w:t>Capital Provider</w:t>
      </w:r>
      <w:r w:rsidRPr="006532D8">
        <w:t xml:space="preserve"> acknowledge and agree that there are no limitations on the right of </w:t>
      </w:r>
      <w:r w:rsidR="0097264B" w:rsidRPr="006532D8">
        <w:t>Capital Provider</w:t>
      </w:r>
      <w:r w:rsidRPr="006532D8">
        <w:t xml:space="preserve"> to assign its interests in the </w:t>
      </w:r>
      <w:r w:rsidR="0097264B" w:rsidRPr="006532D8">
        <w:t>Financing</w:t>
      </w:r>
      <w:r w:rsidR="00EC2370">
        <w:t xml:space="preserve"> to an assignee</w:t>
      </w:r>
      <w:r w:rsidR="00934498">
        <w:t xml:space="preserve"> and agree that rights cannot be assigned separately from the obligations.</w:t>
      </w:r>
      <w:r w:rsidR="00EC2370">
        <w:t xml:space="preserve"> </w:t>
      </w:r>
    </w:p>
    <w:p w14:paraId="52CB99E9" w14:textId="075E34B5" w:rsidR="005E3644" w:rsidRPr="006532D8" w:rsidRDefault="00E76678" w:rsidP="005F6125">
      <w:pPr>
        <w:pStyle w:val="Heading1"/>
        <w:rPr>
          <w:szCs w:val="24"/>
        </w:rPr>
      </w:pPr>
      <w:r w:rsidRPr="006532D8">
        <w:rPr>
          <w:szCs w:val="24"/>
          <w:u w:val="single"/>
        </w:rPr>
        <w:t>Program Administrator</w:t>
      </w:r>
      <w:r w:rsidR="005E3644" w:rsidRPr="006532D8">
        <w:rPr>
          <w:szCs w:val="24"/>
        </w:rPr>
        <w:t xml:space="preserve">. Property Owner and Capital Provider agree that </w:t>
      </w:r>
      <w:r w:rsidR="00446EE7" w:rsidRPr="006532D8">
        <w:rPr>
          <w:szCs w:val="24"/>
        </w:rPr>
        <w:t>the County</w:t>
      </w:r>
      <w:r w:rsidR="005E3644" w:rsidRPr="006532D8">
        <w:rPr>
          <w:szCs w:val="24"/>
        </w:rPr>
        <w:t xml:space="preserve"> may engage a </w:t>
      </w:r>
      <w:r w:rsidR="00F70E02" w:rsidRPr="006532D8">
        <w:rPr>
          <w:szCs w:val="24"/>
        </w:rPr>
        <w:t>program administrator</w:t>
      </w:r>
      <w:r w:rsidR="005E3644" w:rsidRPr="006532D8">
        <w:rPr>
          <w:szCs w:val="24"/>
        </w:rPr>
        <w:t xml:space="preserve"> to fulfill its obligations under this Contract</w:t>
      </w:r>
      <w:r w:rsidR="00B50D1C" w:rsidRPr="006532D8">
        <w:rPr>
          <w:szCs w:val="24"/>
        </w:rPr>
        <w:t>,</w:t>
      </w:r>
      <w:r w:rsidR="005E3644" w:rsidRPr="006532D8">
        <w:rPr>
          <w:szCs w:val="24"/>
        </w:rPr>
        <w:t xml:space="preserve"> </w:t>
      </w:r>
      <w:r w:rsidR="00B50D1C" w:rsidRPr="006532D8">
        <w:rPr>
          <w:szCs w:val="24"/>
        </w:rPr>
        <w:t>p</w:t>
      </w:r>
      <w:r w:rsidR="005E3644" w:rsidRPr="006532D8">
        <w:rPr>
          <w:szCs w:val="24"/>
        </w:rPr>
        <w:t xml:space="preserve">rovided </w:t>
      </w:r>
      <w:r w:rsidR="00B50D1C" w:rsidRPr="006532D8">
        <w:rPr>
          <w:szCs w:val="24"/>
        </w:rPr>
        <w:t xml:space="preserve">that </w:t>
      </w:r>
      <w:r w:rsidR="00446EE7" w:rsidRPr="006532D8">
        <w:rPr>
          <w:szCs w:val="24"/>
        </w:rPr>
        <w:t>the County</w:t>
      </w:r>
      <w:r w:rsidR="005E3644" w:rsidRPr="006532D8">
        <w:rPr>
          <w:szCs w:val="24"/>
        </w:rPr>
        <w:t xml:space="preserve"> shall remain liable for its obligations hereunder</w:t>
      </w:r>
      <w:r w:rsidR="00E15ADB" w:rsidRPr="006532D8">
        <w:rPr>
          <w:szCs w:val="24"/>
        </w:rPr>
        <w:t xml:space="preserve"> and any funds received by the County and/or County Treasurer </w:t>
      </w:r>
      <w:r w:rsidR="0035042D">
        <w:rPr>
          <w:szCs w:val="24"/>
        </w:rPr>
        <w:t xml:space="preserve">pursuant to Section 8(b) of this </w:t>
      </w:r>
      <w:r w:rsidR="00015A7E">
        <w:rPr>
          <w:szCs w:val="24"/>
        </w:rPr>
        <w:t>C</w:t>
      </w:r>
      <w:r w:rsidR="0035042D">
        <w:rPr>
          <w:szCs w:val="24"/>
        </w:rPr>
        <w:t>ontract</w:t>
      </w:r>
      <w:r w:rsidR="00A30CF5">
        <w:rPr>
          <w:szCs w:val="24"/>
        </w:rPr>
        <w:t>, notwithstanding</w:t>
      </w:r>
      <w:r w:rsidR="009A75D5">
        <w:rPr>
          <w:szCs w:val="24"/>
        </w:rPr>
        <w:t xml:space="preserve"> fees collected by the County Treasurer pursuant to the Program Resolution and Section 8(b) of this Contract,</w:t>
      </w:r>
      <w:r w:rsidR="00D651E3" w:rsidRPr="006532D8">
        <w:rPr>
          <w:szCs w:val="24"/>
        </w:rPr>
        <w:t xml:space="preserve"> </w:t>
      </w:r>
      <w:r w:rsidR="00E15ADB" w:rsidRPr="006532D8">
        <w:rPr>
          <w:szCs w:val="24"/>
        </w:rPr>
        <w:t>will be remitted directly to Capital Provider.</w:t>
      </w:r>
      <w:r w:rsidR="000434AD">
        <w:rPr>
          <w:szCs w:val="24"/>
        </w:rPr>
        <w:t xml:space="preserve"> The Capital Provider will provide the Program Administrator, or in the event there is no Program Administrator</w:t>
      </w:r>
      <w:r w:rsidR="005132FF">
        <w:rPr>
          <w:szCs w:val="24"/>
        </w:rPr>
        <w:t>,</w:t>
      </w:r>
      <w:r w:rsidR="000434AD">
        <w:rPr>
          <w:szCs w:val="24"/>
        </w:rPr>
        <w:t xml:space="preserve"> the County, the requisite fees </w:t>
      </w:r>
      <w:r w:rsidR="005132FF">
        <w:rPr>
          <w:szCs w:val="24"/>
        </w:rPr>
        <w:t xml:space="preserve">and an original or certified copy of this Contract as well as a </w:t>
      </w:r>
      <w:r w:rsidR="000434AD">
        <w:rPr>
          <w:color w:val="000000"/>
          <w:szCs w:val="24"/>
        </w:rPr>
        <w:t>r</w:t>
      </w:r>
      <w:r w:rsidR="000434AD" w:rsidRPr="006532D8">
        <w:rPr>
          <w:color w:val="000000"/>
          <w:szCs w:val="24"/>
        </w:rPr>
        <w:t xml:space="preserve">elease of </w:t>
      </w:r>
      <w:r w:rsidR="000434AD">
        <w:rPr>
          <w:color w:val="000000"/>
          <w:szCs w:val="24"/>
        </w:rPr>
        <w:t xml:space="preserve">C-PACE </w:t>
      </w:r>
      <w:r w:rsidR="000434AD" w:rsidRPr="006532D8">
        <w:rPr>
          <w:color w:val="000000"/>
          <w:szCs w:val="24"/>
        </w:rPr>
        <w:t xml:space="preserve">Assessment </w:t>
      </w:r>
      <w:r w:rsidR="000434AD">
        <w:rPr>
          <w:color w:val="000000"/>
          <w:szCs w:val="24"/>
        </w:rPr>
        <w:t>l</w:t>
      </w:r>
      <w:r w:rsidR="000434AD" w:rsidRPr="006532D8">
        <w:rPr>
          <w:color w:val="000000"/>
          <w:szCs w:val="24"/>
        </w:rPr>
        <w:t>ien</w:t>
      </w:r>
      <w:r w:rsidR="005132FF">
        <w:rPr>
          <w:color w:val="000000"/>
          <w:szCs w:val="24"/>
        </w:rPr>
        <w:t>, as applicable,</w:t>
      </w:r>
      <w:r w:rsidR="00805097">
        <w:rPr>
          <w:color w:val="000000"/>
          <w:szCs w:val="24"/>
        </w:rPr>
        <w:t xml:space="preserve"> </w:t>
      </w:r>
      <w:r w:rsidR="005132FF">
        <w:rPr>
          <w:color w:val="000000"/>
          <w:szCs w:val="24"/>
        </w:rPr>
        <w:t xml:space="preserve">for recordation </w:t>
      </w:r>
      <w:r w:rsidR="00805097">
        <w:rPr>
          <w:color w:val="000000"/>
          <w:szCs w:val="24"/>
        </w:rPr>
        <w:t>with the County Recorder</w:t>
      </w:r>
      <w:r w:rsidR="000434AD">
        <w:rPr>
          <w:szCs w:val="24"/>
        </w:rPr>
        <w:t>.</w:t>
      </w:r>
    </w:p>
    <w:p w14:paraId="72AE79F4" w14:textId="49A7919F" w:rsidR="008D7E6B" w:rsidRPr="006532D8" w:rsidRDefault="008D7E6B" w:rsidP="005F5157">
      <w:pPr>
        <w:pStyle w:val="Heading1"/>
        <w:jc w:val="both"/>
        <w:rPr>
          <w:szCs w:val="24"/>
        </w:rPr>
      </w:pPr>
      <w:r w:rsidRPr="006532D8">
        <w:rPr>
          <w:szCs w:val="24"/>
          <w:u w:val="single"/>
        </w:rPr>
        <w:t>Continued Validity</w:t>
      </w:r>
      <w:r w:rsidRPr="006532D8">
        <w:rPr>
          <w:szCs w:val="24"/>
        </w:rPr>
        <w:t xml:space="preserve">.  Nothing in this Contract, including the rights, duties, obligations, and remedies of any party hereto, shall be impaired as a result of any subsequent </w:t>
      </w:r>
      <w:r w:rsidR="00D40851" w:rsidRPr="006532D8">
        <w:rPr>
          <w:szCs w:val="24"/>
        </w:rPr>
        <w:t>law or resolution enacted by the County.</w:t>
      </w:r>
    </w:p>
    <w:p w14:paraId="67DC5B94" w14:textId="0F56C843" w:rsidR="00CC2C69" w:rsidRPr="006532D8" w:rsidRDefault="005B43B3" w:rsidP="005F5157">
      <w:pPr>
        <w:pStyle w:val="Heading1"/>
        <w:jc w:val="both"/>
        <w:rPr>
          <w:szCs w:val="24"/>
        </w:rPr>
      </w:pPr>
      <w:r w:rsidRPr="006532D8">
        <w:rPr>
          <w:szCs w:val="24"/>
          <w:u w:val="single"/>
        </w:rPr>
        <w:t>Supremacy</w:t>
      </w:r>
      <w:r w:rsidRPr="006532D8">
        <w:rPr>
          <w:szCs w:val="24"/>
        </w:rPr>
        <w:t xml:space="preserve">. In the event of any conflict, inconsistency or ambiguity between the provisions of this Contract and the provisions of the </w:t>
      </w:r>
      <w:r w:rsidR="0097264B" w:rsidRPr="006532D8">
        <w:rPr>
          <w:szCs w:val="24"/>
        </w:rPr>
        <w:t>Financing</w:t>
      </w:r>
      <w:r w:rsidRPr="006532D8">
        <w:rPr>
          <w:szCs w:val="24"/>
        </w:rPr>
        <w:t xml:space="preserve"> Agreement</w:t>
      </w:r>
      <w:r w:rsidR="00722B8F" w:rsidRPr="006532D8">
        <w:rPr>
          <w:szCs w:val="24"/>
        </w:rPr>
        <w:t xml:space="preserve"> </w:t>
      </w:r>
      <w:commentRangeStart w:id="17"/>
      <w:ins w:id="18" w:author="Genevieve" w:date="2021-02-10T16:40:00Z">
        <w:r w:rsidR="007C68F7">
          <w:rPr>
            <w:szCs w:val="24"/>
          </w:rPr>
          <w:t>[</w:t>
        </w:r>
      </w:ins>
      <w:r w:rsidR="00722B8F" w:rsidRPr="006532D8">
        <w:rPr>
          <w:szCs w:val="24"/>
        </w:rPr>
        <w:t>and/or the Note</w:t>
      </w:r>
      <w:ins w:id="19" w:author="Genevieve" w:date="2021-02-10T16:40:00Z">
        <w:r w:rsidR="007C68F7">
          <w:rPr>
            <w:szCs w:val="24"/>
          </w:rPr>
          <w:t>]</w:t>
        </w:r>
      </w:ins>
      <w:r w:rsidRPr="006532D8">
        <w:rPr>
          <w:szCs w:val="24"/>
        </w:rPr>
        <w:t xml:space="preserve">, </w:t>
      </w:r>
      <w:commentRangeEnd w:id="17"/>
      <w:r w:rsidR="006F21FD">
        <w:rPr>
          <w:rStyle w:val="CommentReference"/>
        </w:rPr>
        <w:commentReference w:id="17"/>
      </w:r>
      <w:r w:rsidRPr="006532D8">
        <w:rPr>
          <w:szCs w:val="24"/>
        </w:rPr>
        <w:t>the provisions of this Contract shall control.</w:t>
      </w:r>
    </w:p>
    <w:p w14:paraId="0BB2381A" w14:textId="4FD52330" w:rsidR="00CC2C69" w:rsidRPr="006532D8" w:rsidRDefault="005B43B3" w:rsidP="005F5157">
      <w:pPr>
        <w:pStyle w:val="Heading1"/>
        <w:jc w:val="both"/>
        <w:rPr>
          <w:szCs w:val="24"/>
          <w:u w:val="single"/>
        </w:rPr>
      </w:pPr>
      <w:r w:rsidRPr="006532D8">
        <w:rPr>
          <w:szCs w:val="24"/>
          <w:u w:val="single"/>
        </w:rPr>
        <w:t>Compliance with Laws</w:t>
      </w:r>
      <w:r w:rsidRPr="006532D8">
        <w:rPr>
          <w:szCs w:val="24"/>
        </w:rPr>
        <w:t>. Property Owner</w:t>
      </w:r>
      <w:r w:rsidR="0012739D" w:rsidRPr="006532D8">
        <w:rPr>
          <w:szCs w:val="24"/>
        </w:rPr>
        <w:t xml:space="preserve"> and Capital Provider </w:t>
      </w:r>
      <w:r w:rsidRPr="006532D8">
        <w:rPr>
          <w:szCs w:val="24"/>
        </w:rPr>
        <w:t xml:space="preserve">hereby agree to comply with all applicable federal, state and local lending and disclosure requirements </w:t>
      </w:r>
      <w:r w:rsidR="0012739D" w:rsidRPr="006532D8">
        <w:rPr>
          <w:szCs w:val="24"/>
        </w:rPr>
        <w:t xml:space="preserve">now in effect </w:t>
      </w:r>
      <w:r w:rsidRPr="006532D8">
        <w:rPr>
          <w:szCs w:val="24"/>
        </w:rPr>
        <w:t>and with the</w:t>
      </w:r>
      <w:r w:rsidR="002C39DF" w:rsidRPr="006532D8">
        <w:rPr>
          <w:szCs w:val="24"/>
        </w:rPr>
        <w:t xml:space="preserve"> </w:t>
      </w:r>
      <w:r w:rsidRPr="006532D8">
        <w:rPr>
          <w:szCs w:val="24"/>
        </w:rPr>
        <w:t>provisions of the Act</w:t>
      </w:r>
      <w:r w:rsidR="00B50D1C" w:rsidRPr="006532D8">
        <w:rPr>
          <w:szCs w:val="24"/>
        </w:rPr>
        <w:t xml:space="preserve"> and the </w:t>
      </w:r>
      <w:r w:rsidR="00BC745A" w:rsidRPr="006532D8">
        <w:rPr>
          <w:szCs w:val="24"/>
        </w:rPr>
        <w:t xml:space="preserve">Program </w:t>
      </w:r>
      <w:r w:rsidR="00B50D1C" w:rsidRPr="006532D8">
        <w:rPr>
          <w:szCs w:val="24"/>
        </w:rPr>
        <w:t>Resolution</w:t>
      </w:r>
      <w:r w:rsidR="0053494D" w:rsidRPr="006532D8">
        <w:rPr>
          <w:szCs w:val="24"/>
        </w:rPr>
        <w:t>, as in effect on the Effective Date.</w:t>
      </w:r>
    </w:p>
    <w:p w14:paraId="4F1EF02C" w14:textId="77777777" w:rsidR="00CC2C69" w:rsidRPr="006532D8" w:rsidRDefault="005B43B3" w:rsidP="005F5157">
      <w:pPr>
        <w:pStyle w:val="Heading1"/>
        <w:jc w:val="both"/>
        <w:rPr>
          <w:szCs w:val="24"/>
        </w:rPr>
      </w:pPr>
      <w:r w:rsidRPr="006532D8">
        <w:rPr>
          <w:szCs w:val="24"/>
          <w:u w:val="single"/>
        </w:rPr>
        <w:lastRenderedPageBreak/>
        <w:t>Counterparts</w:t>
      </w:r>
      <w:r w:rsidRPr="006532D8">
        <w:rPr>
          <w:szCs w:val="24"/>
        </w:rPr>
        <w:t>. This Contract may be executed in any number of counterparts, each of which shall be deemed to be an original and all of which together shall be deemed a single agreement.</w:t>
      </w:r>
    </w:p>
    <w:p w14:paraId="70F0A0B2" w14:textId="22638AC0" w:rsidR="00CC2C69" w:rsidRPr="006532D8" w:rsidRDefault="005B43B3" w:rsidP="005F5157">
      <w:pPr>
        <w:pStyle w:val="Heading1"/>
        <w:jc w:val="both"/>
        <w:rPr>
          <w:szCs w:val="24"/>
        </w:rPr>
      </w:pPr>
      <w:r w:rsidRPr="006532D8">
        <w:rPr>
          <w:szCs w:val="24"/>
          <w:u w:val="single"/>
        </w:rPr>
        <w:t>Amendment</w:t>
      </w:r>
      <w:r w:rsidRPr="006532D8">
        <w:rPr>
          <w:szCs w:val="24"/>
        </w:rPr>
        <w:t xml:space="preserve">. This Contract may be amended only by a writing signed by Property Owner, </w:t>
      </w:r>
      <w:r w:rsidR="0097264B" w:rsidRPr="006532D8">
        <w:rPr>
          <w:szCs w:val="24"/>
        </w:rPr>
        <w:t>Capital Provider</w:t>
      </w:r>
      <w:r w:rsidRPr="006532D8">
        <w:rPr>
          <w:szCs w:val="24"/>
        </w:rPr>
        <w:t xml:space="preserve"> and </w:t>
      </w:r>
      <w:r w:rsidR="00446EE7" w:rsidRPr="006532D8">
        <w:rPr>
          <w:szCs w:val="24"/>
        </w:rPr>
        <w:t>the County</w:t>
      </w:r>
      <w:r w:rsidRPr="006532D8">
        <w:rPr>
          <w:szCs w:val="24"/>
        </w:rPr>
        <w:t>.</w:t>
      </w:r>
      <w:r w:rsidR="00FA5895" w:rsidRPr="006532D8">
        <w:rPr>
          <w:szCs w:val="24"/>
        </w:rPr>
        <w:t xml:space="preserve"> Except for the specific </w:t>
      </w:r>
      <w:r w:rsidR="0039560B">
        <w:rPr>
          <w:szCs w:val="24"/>
        </w:rPr>
        <w:t xml:space="preserve">Contract </w:t>
      </w:r>
      <w:r w:rsidR="00FA5895" w:rsidRPr="006532D8">
        <w:rPr>
          <w:szCs w:val="24"/>
        </w:rPr>
        <w:t xml:space="preserve">provision </w:t>
      </w:r>
      <w:r w:rsidR="0039560B">
        <w:rPr>
          <w:szCs w:val="24"/>
        </w:rPr>
        <w:t>that</w:t>
      </w:r>
      <w:r w:rsidR="00FA5895" w:rsidRPr="006532D8">
        <w:rPr>
          <w:szCs w:val="24"/>
        </w:rPr>
        <w:t xml:space="preserve"> is amended, the </w:t>
      </w:r>
      <w:r w:rsidR="00BD2FA7" w:rsidRPr="006532D8">
        <w:rPr>
          <w:szCs w:val="24"/>
        </w:rPr>
        <w:t xml:space="preserve">Contract </w:t>
      </w:r>
      <w:r w:rsidR="00FA5895" w:rsidRPr="006532D8">
        <w:rPr>
          <w:szCs w:val="24"/>
        </w:rPr>
        <w:t>remains in full force and effect after such amendment and is subject to the same laws, obligations, conditions, provisions, rules, and regulations, as it was before the amendment.</w:t>
      </w:r>
    </w:p>
    <w:p w14:paraId="5A51CF43" w14:textId="77777777" w:rsidR="00CC2C69" w:rsidRPr="006532D8" w:rsidRDefault="005B43B3" w:rsidP="005F5157">
      <w:pPr>
        <w:pStyle w:val="Heading1"/>
        <w:jc w:val="both"/>
        <w:rPr>
          <w:szCs w:val="24"/>
        </w:rPr>
      </w:pPr>
      <w:r w:rsidRPr="006532D8">
        <w:rPr>
          <w:szCs w:val="24"/>
          <w:u w:val="single"/>
        </w:rPr>
        <w:t>Severability</w:t>
      </w:r>
      <w:r w:rsidRPr="006532D8">
        <w:rPr>
          <w:szCs w:val="24"/>
        </w:rPr>
        <w:t>. If any one or more of the provisions of this Contract shall be found to be invalid, illegal or unenforceable in any respect of to any extent, such finding shall not affect the validity, legality or enforceability of the remaining provisions of this Contract.</w:t>
      </w:r>
    </w:p>
    <w:p w14:paraId="1C9E1C51" w14:textId="09F3B4D7" w:rsidR="00861C91" w:rsidRPr="006532D8" w:rsidRDefault="005B43B3" w:rsidP="00465C59">
      <w:pPr>
        <w:pStyle w:val="Heading1"/>
        <w:jc w:val="both"/>
        <w:rPr>
          <w:szCs w:val="24"/>
        </w:rPr>
      </w:pPr>
      <w:r w:rsidRPr="006532D8">
        <w:rPr>
          <w:szCs w:val="24"/>
          <w:u w:val="single"/>
        </w:rPr>
        <w:t>Transferability</w:t>
      </w:r>
      <w:r w:rsidR="00861C91" w:rsidRPr="006532D8">
        <w:rPr>
          <w:szCs w:val="24"/>
          <w:u w:val="single"/>
        </w:rPr>
        <w:t>; Notice to Future Owners</w:t>
      </w:r>
      <w:r w:rsidRPr="006532D8">
        <w:rPr>
          <w:szCs w:val="24"/>
        </w:rPr>
        <w:t xml:space="preserve">. Property Owner, </w:t>
      </w:r>
      <w:r w:rsidR="0097264B" w:rsidRPr="006532D8">
        <w:rPr>
          <w:szCs w:val="24"/>
        </w:rPr>
        <w:t>Capital Provider</w:t>
      </w:r>
      <w:r w:rsidRPr="006532D8">
        <w:rPr>
          <w:szCs w:val="24"/>
        </w:rPr>
        <w:t xml:space="preserve"> and </w:t>
      </w:r>
      <w:r w:rsidR="00446EE7" w:rsidRPr="006532D8">
        <w:rPr>
          <w:szCs w:val="24"/>
        </w:rPr>
        <w:t>the County</w:t>
      </w:r>
      <w:r w:rsidRPr="006532D8">
        <w:rPr>
          <w:szCs w:val="24"/>
        </w:rPr>
        <w:t xml:space="preserve"> agree that the obligations of this Contract are covenants that shall run with the </w:t>
      </w:r>
      <w:r w:rsidR="00A73DB1">
        <w:rPr>
          <w:szCs w:val="24"/>
        </w:rPr>
        <w:t>property</w:t>
      </w:r>
      <w:r w:rsidR="00A73DB1" w:rsidRPr="006532D8">
        <w:rPr>
          <w:szCs w:val="24"/>
        </w:rPr>
        <w:t xml:space="preserve"> </w:t>
      </w:r>
      <w:r w:rsidRPr="006532D8">
        <w:rPr>
          <w:szCs w:val="24"/>
        </w:rPr>
        <w:t>and be binding on all future owners of the Property</w:t>
      </w:r>
      <w:r w:rsidR="000849AF" w:rsidRPr="006532D8">
        <w:rPr>
          <w:szCs w:val="24"/>
        </w:rPr>
        <w:t xml:space="preserve">, and that all successor owners of the Property are taking the Property subject to the </w:t>
      </w:r>
      <w:r w:rsidR="008D69F1">
        <w:rPr>
          <w:szCs w:val="24"/>
        </w:rPr>
        <w:t>C-PACE Lien</w:t>
      </w:r>
      <w:r w:rsidR="000849AF" w:rsidRPr="006532D8">
        <w:rPr>
          <w:szCs w:val="24"/>
        </w:rPr>
        <w:t xml:space="preserve"> and by taking title to the Property all successor owners assume the obligations </w:t>
      </w:r>
      <w:r w:rsidR="00362211" w:rsidRPr="006532D8">
        <w:rPr>
          <w:szCs w:val="24"/>
        </w:rPr>
        <w:t>of the Property Owner under this Contract</w:t>
      </w:r>
      <w:r w:rsidRPr="006532D8">
        <w:rPr>
          <w:szCs w:val="24"/>
        </w:rPr>
        <w:t>.</w:t>
      </w:r>
      <w:r w:rsidR="00861C91" w:rsidRPr="006532D8">
        <w:rPr>
          <w:szCs w:val="24"/>
        </w:rPr>
        <w:t xml:space="preserve"> </w:t>
      </w:r>
    </w:p>
    <w:p w14:paraId="64CABAED" w14:textId="22FE27E3" w:rsidR="00110042" w:rsidRPr="006532D8" w:rsidRDefault="00BB5436" w:rsidP="00110042">
      <w:pPr>
        <w:pStyle w:val="Heading1"/>
        <w:jc w:val="both"/>
        <w:rPr>
          <w:szCs w:val="24"/>
        </w:rPr>
      </w:pPr>
      <w:r w:rsidRPr="006532D8">
        <w:rPr>
          <w:szCs w:val="24"/>
          <w:u w:val="single"/>
        </w:rPr>
        <w:t>Governing Law; Venue</w:t>
      </w:r>
      <w:r w:rsidRPr="006532D8">
        <w:rPr>
          <w:szCs w:val="24"/>
        </w:rPr>
        <w:t xml:space="preserve">. </w:t>
      </w:r>
      <w:r w:rsidR="00110042" w:rsidRPr="006532D8">
        <w:rPr>
          <w:szCs w:val="24"/>
        </w:rPr>
        <w:t xml:space="preserve">This Contract is governed by and construed in accordance with the laws of the State of Oklahoma.  The parties to this contract agree and consent that the exclusive venue for any claims, demands, or litigation concerning or related the subject of this contract will be in the state and federal courts located in </w:t>
      </w:r>
      <w:r w:rsidR="00814416">
        <w:rPr>
          <w:szCs w:val="24"/>
        </w:rPr>
        <w:t>[COUNTY]</w:t>
      </w:r>
      <w:r w:rsidR="00110042" w:rsidRPr="006532D8">
        <w:rPr>
          <w:szCs w:val="24"/>
        </w:rPr>
        <w:t xml:space="preserve"> County, Oklahoma.</w:t>
      </w:r>
      <w:r w:rsidR="00ED62EA" w:rsidRPr="006532D8">
        <w:rPr>
          <w:szCs w:val="24"/>
        </w:rPr>
        <w:t xml:space="preserve"> </w:t>
      </w:r>
    </w:p>
    <w:p w14:paraId="3DD6DAE7" w14:textId="0C4FBCCC" w:rsidR="004E0D43" w:rsidRPr="006532D8" w:rsidRDefault="004E0D43" w:rsidP="004E0D43">
      <w:pPr>
        <w:pStyle w:val="Heading1"/>
        <w:jc w:val="both"/>
        <w:rPr>
          <w:rFonts w:ascii="Times New Roman Bold" w:hAnsi="Times New Roman Bold"/>
          <w:b/>
          <w:caps/>
          <w:szCs w:val="24"/>
        </w:rPr>
      </w:pPr>
      <w:r w:rsidRPr="006532D8">
        <w:rPr>
          <w:szCs w:val="24"/>
          <w:u w:val="single"/>
        </w:rPr>
        <w:t>Waiver</w:t>
      </w:r>
      <w:r w:rsidRPr="006532D8">
        <w:rPr>
          <w:szCs w:val="24"/>
        </w:rPr>
        <w:t xml:space="preserve">. </w:t>
      </w:r>
      <w:r w:rsidRPr="006532D8">
        <w:rPr>
          <w:b/>
          <w:caps/>
          <w:szCs w:val="24"/>
        </w:rPr>
        <w:t xml:space="preserve">This </w:t>
      </w:r>
      <w:r w:rsidR="00110042" w:rsidRPr="006532D8">
        <w:rPr>
          <w:b/>
          <w:caps/>
          <w:szCs w:val="24"/>
        </w:rPr>
        <w:t>Contract</w:t>
      </w:r>
      <w:r w:rsidRPr="006532D8">
        <w:rPr>
          <w:rFonts w:ascii="Times New Roman Bold" w:hAnsi="Times New Roman Bold"/>
          <w:b/>
          <w:caps/>
          <w:szCs w:val="24"/>
        </w:rPr>
        <w:t xml:space="preserve"> reflects the Property Owner’s agreement to the imposition of the Assessments AND THE LIEN OF THE ASSESSMENTS. The Property Owner hereby waives to the fullest extent permitted by law any otherwise applicable requirements of the </w:t>
      </w:r>
      <w:r w:rsidR="00B50D1C" w:rsidRPr="006532D8">
        <w:rPr>
          <w:rFonts w:ascii="Times New Roman Bold" w:hAnsi="Times New Roman Bold"/>
          <w:b/>
          <w:caps/>
          <w:szCs w:val="24"/>
        </w:rPr>
        <w:t xml:space="preserve">OKLAHOMA </w:t>
      </w:r>
      <w:r w:rsidRPr="006532D8">
        <w:rPr>
          <w:rFonts w:ascii="Times New Roman Bold" w:hAnsi="Times New Roman Bold"/>
          <w:b/>
          <w:caps/>
          <w:szCs w:val="24"/>
        </w:rPr>
        <w:t xml:space="preserve">Constitution or any other provision of </w:t>
      </w:r>
      <w:r w:rsidR="00B50D1C" w:rsidRPr="006532D8">
        <w:rPr>
          <w:rFonts w:ascii="Times New Roman Bold" w:hAnsi="Times New Roman Bold"/>
          <w:b/>
          <w:caps/>
          <w:szCs w:val="24"/>
        </w:rPr>
        <w:t xml:space="preserve">OKLAHOMA </w:t>
      </w:r>
      <w:r w:rsidRPr="006532D8">
        <w:rPr>
          <w:rFonts w:ascii="Times New Roman Bold" w:hAnsi="Times New Roman Bold"/>
          <w:b/>
          <w:caps/>
          <w:szCs w:val="24"/>
        </w:rPr>
        <w:t xml:space="preserve">law for the imposition of the Assessments. The Property Owner hereby waives its right to repeal the Assessments by initiative or any other action, or to file any lawsuit or other proceeding to challenge the Assessments or any aspect of the proceedings of </w:t>
      </w:r>
      <w:r w:rsidR="00446EE7" w:rsidRPr="006532D8">
        <w:rPr>
          <w:rFonts w:ascii="Times New Roman Bold" w:hAnsi="Times New Roman Bold"/>
          <w:b/>
          <w:caps/>
          <w:szCs w:val="24"/>
        </w:rPr>
        <w:t>the County</w:t>
      </w:r>
      <w:r w:rsidR="00B50D1C" w:rsidRPr="006532D8">
        <w:rPr>
          <w:rFonts w:ascii="Times New Roman Bold" w:hAnsi="Times New Roman Bold"/>
          <w:b/>
          <w:caps/>
          <w:szCs w:val="24"/>
        </w:rPr>
        <w:t>,</w:t>
      </w:r>
      <w:r w:rsidRPr="006532D8">
        <w:rPr>
          <w:rFonts w:ascii="Times New Roman Bold" w:hAnsi="Times New Roman Bold"/>
          <w:b/>
          <w:caps/>
          <w:szCs w:val="24"/>
        </w:rPr>
        <w:t xml:space="preserve"> the county </w:t>
      </w:r>
      <w:r w:rsidR="00B072A7" w:rsidRPr="006532D8">
        <w:rPr>
          <w:rFonts w:ascii="Times New Roman Bold" w:hAnsi="Times New Roman Bold"/>
          <w:b/>
          <w:caps/>
          <w:szCs w:val="24"/>
        </w:rPr>
        <w:t xml:space="preserve">TREASURER </w:t>
      </w:r>
      <w:r w:rsidRPr="006532D8">
        <w:rPr>
          <w:rFonts w:ascii="Times New Roman Bold" w:hAnsi="Times New Roman Bold"/>
          <w:b/>
          <w:caps/>
          <w:szCs w:val="24"/>
        </w:rPr>
        <w:t xml:space="preserve">and capital provider undertaken in connection with the Program. The Property Owner hereby agrees that the Property Owner and its successors in interest to fee title in the Property shall be solely responsible for the installation, operation and maintenance of the Project. The Property Owner hereby acknowledges that the Property Owner will be responsible for payment of the Assessments regardless of whether the Project is properly installed, operated, maintained or performs as expected. </w:t>
      </w:r>
    </w:p>
    <w:p w14:paraId="7698B1D9" w14:textId="77777777" w:rsidR="00CC2C69" w:rsidRPr="006532D8" w:rsidRDefault="005B43B3">
      <w:pPr>
        <w:pStyle w:val="PlainText"/>
        <w:jc w:val="center"/>
        <w:rPr>
          <w:b/>
          <w:sz w:val="24"/>
          <w:szCs w:val="24"/>
        </w:rPr>
      </w:pPr>
      <w:r w:rsidRPr="006532D8">
        <w:rPr>
          <w:b/>
          <w:sz w:val="24"/>
          <w:szCs w:val="24"/>
        </w:rPr>
        <w:t>[Signature Page Follows]</w:t>
      </w:r>
    </w:p>
    <w:p w14:paraId="5AEBBB2E" w14:textId="77777777" w:rsidR="00CC2C69" w:rsidRPr="006532D8" w:rsidRDefault="00CC2C69" w:rsidP="005F5157">
      <w:pPr>
        <w:pStyle w:val="PlainText"/>
        <w:jc w:val="both"/>
        <w:rPr>
          <w:sz w:val="24"/>
          <w:szCs w:val="24"/>
        </w:rPr>
      </w:pPr>
    </w:p>
    <w:bookmarkEnd w:id="0"/>
    <w:p w14:paraId="3C4DE99D" w14:textId="77777777" w:rsidR="0084078E" w:rsidRPr="006532D8" w:rsidRDefault="0084078E">
      <w:pPr>
        <w:rPr>
          <w:szCs w:val="24"/>
        </w:rPr>
        <w:sectPr w:rsidR="0084078E" w:rsidRPr="006532D8">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26"/>
        </w:sectPr>
      </w:pPr>
    </w:p>
    <w:p w14:paraId="1408111E" w14:textId="3AF23D95" w:rsidR="00CC2C69" w:rsidRPr="006532D8" w:rsidRDefault="001D7EC4" w:rsidP="007C7D2C">
      <w:pPr>
        <w:ind w:firstLine="720"/>
        <w:rPr>
          <w:szCs w:val="24"/>
        </w:rPr>
      </w:pPr>
      <w:r w:rsidRPr="006532D8">
        <w:rPr>
          <w:b/>
          <w:szCs w:val="24"/>
        </w:rPr>
        <w:lastRenderedPageBreak/>
        <w:t>IN WITNESS WHEREOF</w:t>
      </w:r>
      <w:r w:rsidRPr="006532D8">
        <w:rPr>
          <w:szCs w:val="24"/>
        </w:rPr>
        <w:t xml:space="preserve">, this </w:t>
      </w:r>
      <w:r w:rsidR="00110042" w:rsidRPr="006532D8">
        <w:rPr>
          <w:szCs w:val="24"/>
        </w:rPr>
        <w:t>Contract</w:t>
      </w:r>
      <w:r w:rsidRPr="006532D8">
        <w:rPr>
          <w:szCs w:val="24"/>
        </w:rPr>
        <w:t xml:space="preserve"> is executed by the parties as of the date first written above. </w:t>
      </w:r>
    </w:p>
    <w:p w14:paraId="148560A7" w14:textId="77777777" w:rsidR="00CC2C69" w:rsidRPr="006532D8" w:rsidRDefault="00CC2C69">
      <w:pPr>
        <w:rPr>
          <w:szCs w:val="24"/>
        </w:rPr>
      </w:pPr>
    </w:p>
    <w:p w14:paraId="54629C1B" w14:textId="77777777" w:rsidR="007C7D2C" w:rsidRPr="006532D8" w:rsidRDefault="007C7D2C" w:rsidP="007C7D2C">
      <w:pPr>
        <w:pStyle w:val="Signature"/>
        <w:ind w:left="4320"/>
        <w:rPr>
          <w:b/>
          <w:szCs w:val="24"/>
        </w:rPr>
      </w:pPr>
      <w:r w:rsidRPr="006532D8">
        <w:rPr>
          <w:b/>
          <w:szCs w:val="24"/>
        </w:rPr>
        <w:t>PROPERTY OWNER:</w:t>
      </w:r>
    </w:p>
    <w:p w14:paraId="660B9DF9" w14:textId="77777777" w:rsidR="007C7D2C" w:rsidRPr="006532D8" w:rsidRDefault="007C7D2C" w:rsidP="007C7D2C">
      <w:pPr>
        <w:pStyle w:val="Signature"/>
        <w:ind w:left="4320"/>
        <w:rPr>
          <w:b/>
          <w:szCs w:val="24"/>
        </w:rPr>
      </w:pPr>
    </w:p>
    <w:p w14:paraId="43771BEF" w14:textId="6934C785" w:rsidR="00FC5161" w:rsidRPr="00070B46" w:rsidRDefault="00FC4AD2" w:rsidP="00FC5161">
      <w:pPr>
        <w:ind w:left="4320"/>
        <w:contextualSpacing/>
        <w:rPr>
          <w:szCs w:val="24"/>
        </w:rPr>
      </w:pPr>
      <w:r>
        <w:rPr>
          <w:b/>
          <w:bCs/>
          <w:szCs w:val="24"/>
        </w:rPr>
        <w:t>[NAME]</w:t>
      </w:r>
      <w:r w:rsidR="00FC5161" w:rsidRPr="00070B46">
        <w:rPr>
          <w:szCs w:val="24"/>
        </w:rPr>
        <w:t xml:space="preserve">, </w:t>
      </w:r>
    </w:p>
    <w:p w14:paraId="4B7782A7" w14:textId="798FE774" w:rsidR="00FC5161" w:rsidRPr="00070B46" w:rsidRDefault="00FC5161" w:rsidP="00FC5161">
      <w:pPr>
        <w:ind w:left="4320"/>
        <w:contextualSpacing/>
        <w:rPr>
          <w:szCs w:val="24"/>
        </w:rPr>
      </w:pPr>
      <w:r w:rsidRPr="00070B46">
        <w:rPr>
          <w:szCs w:val="24"/>
        </w:rPr>
        <w:t>a</w:t>
      </w:r>
    </w:p>
    <w:p w14:paraId="42DC30E9" w14:textId="77777777" w:rsidR="00FC5161" w:rsidRPr="00070B46" w:rsidRDefault="00FC5161" w:rsidP="00FC5161">
      <w:pPr>
        <w:ind w:left="4320"/>
        <w:contextualSpacing/>
        <w:rPr>
          <w:szCs w:val="24"/>
        </w:rPr>
      </w:pPr>
    </w:p>
    <w:p w14:paraId="6476FCC4" w14:textId="20DBF707" w:rsidR="00FC5161" w:rsidRPr="00070B46" w:rsidRDefault="00FC5161" w:rsidP="00FC4AD2">
      <w:pPr>
        <w:ind w:left="4320" w:firstLine="720"/>
        <w:contextualSpacing/>
        <w:rPr>
          <w:szCs w:val="24"/>
        </w:rPr>
      </w:pPr>
      <w:r>
        <w:rPr>
          <w:szCs w:val="24"/>
        </w:rPr>
        <w:t xml:space="preserve">By: </w:t>
      </w:r>
    </w:p>
    <w:p w14:paraId="43CBCC3C" w14:textId="77777777" w:rsidR="00FC5161" w:rsidRPr="00070B46" w:rsidRDefault="00FC5161" w:rsidP="00FC5161">
      <w:pPr>
        <w:ind w:left="4320" w:firstLine="720"/>
        <w:contextualSpacing/>
        <w:rPr>
          <w:szCs w:val="24"/>
        </w:rPr>
      </w:pPr>
    </w:p>
    <w:p w14:paraId="7C66FC40" w14:textId="77777777" w:rsidR="00FC5161" w:rsidRPr="00070B46" w:rsidRDefault="00FC5161" w:rsidP="00FC5161">
      <w:pPr>
        <w:ind w:left="4320" w:firstLine="720"/>
        <w:contextualSpacing/>
        <w:rPr>
          <w:szCs w:val="24"/>
        </w:rPr>
      </w:pPr>
    </w:p>
    <w:p w14:paraId="15E81704" w14:textId="77777777" w:rsidR="00FC5161" w:rsidRPr="00070B46" w:rsidRDefault="00FC5161" w:rsidP="00FC5161">
      <w:pPr>
        <w:ind w:left="4320" w:firstLine="720"/>
        <w:contextualSpacing/>
        <w:rPr>
          <w:szCs w:val="24"/>
        </w:rPr>
      </w:pPr>
    </w:p>
    <w:p w14:paraId="03C7C05C" w14:textId="408267D7" w:rsidR="00FC5161" w:rsidRPr="00070B46" w:rsidRDefault="00FC5161" w:rsidP="00FC5161">
      <w:pPr>
        <w:ind w:left="4320" w:firstLine="720"/>
        <w:contextualSpacing/>
        <w:rPr>
          <w:szCs w:val="24"/>
        </w:rPr>
      </w:pPr>
      <w:r>
        <w:rPr>
          <w:szCs w:val="24"/>
        </w:rPr>
        <w:t xml:space="preserve">By: </w:t>
      </w:r>
      <w:r w:rsidRPr="00070B46">
        <w:rPr>
          <w:szCs w:val="24"/>
        </w:rPr>
        <w:t>_______________________</w:t>
      </w:r>
      <w:r>
        <w:rPr>
          <w:szCs w:val="24"/>
        </w:rPr>
        <w:t>________</w:t>
      </w:r>
    </w:p>
    <w:p w14:paraId="212B3CFA" w14:textId="7CD66650" w:rsidR="00FC5161" w:rsidRPr="00070B46" w:rsidRDefault="00FC5161" w:rsidP="00FC5161">
      <w:pPr>
        <w:ind w:left="5040"/>
        <w:contextualSpacing/>
        <w:rPr>
          <w:szCs w:val="24"/>
        </w:rPr>
      </w:pPr>
      <w:r>
        <w:rPr>
          <w:szCs w:val="24"/>
        </w:rPr>
        <w:t xml:space="preserve">       </w:t>
      </w:r>
      <w:r w:rsidR="00284279">
        <w:rPr>
          <w:szCs w:val="24"/>
        </w:rPr>
        <w:t>[print name]</w:t>
      </w:r>
      <w:r w:rsidRPr="00070B46">
        <w:rPr>
          <w:szCs w:val="24"/>
        </w:rPr>
        <w:t>, its Manager</w:t>
      </w:r>
    </w:p>
    <w:p w14:paraId="20FB454A" w14:textId="560C9ADF" w:rsidR="008E7CB9" w:rsidRPr="006532D8" w:rsidRDefault="008E7CB9" w:rsidP="008E7CB9">
      <w:pPr>
        <w:pStyle w:val="Signature"/>
        <w:ind w:left="5040"/>
        <w:rPr>
          <w:szCs w:val="24"/>
        </w:rPr>
      </w:pPr>
    </w:p>
    <w:p w14:paraId="5D18210C" w14:textId="77777777" w:rsidR="007C7D2C" w:rsidRPr="006532D8" w:rsidRDefault="007C7D2C" w:rsidP="007C7D2C">
      <w:pPr>
        <w:pStyle w:val="Signature"/>
        <w:ind w:left="4320"/>
        <w:rPr>
          <w:b/>
          <w:caps/>
          <w:szCs w:val="24"/>
        </w:rPr>
      </w:pPr>
    </w:p>
    <w:p w14:paraId="01B8BDE1" w14:textId="77777777" w:rsidR="007C7D2C" w:rsidRPr="006532D8" w:rsidRDefault="007C7D2C" w:rsidP="007C7D2C">
      <w:pPr>
        <w:pStyle w:val="Signature"/>
        <w:ind w:left="4320"/>
        <w:rPr>
          <w:b/>
          <w:caps/>
          <w:szCs w:val="24"/>
        </w:rPr>
      </w:pPr>
    </w:p>
    <w:p w14:paraId="26D5DEA3" w14:textId="77777777" w:rsidR="007C7D2C" w:rsidRPr="006532D8" w:rsidRDefault="007C7D2C" w:rsidP="00015AD3">
      <w:pPr>
        <w:suppressAutoHyphens/>
        <w:spacing w:line="260" w:lineRule="atLeast"/>
        <w:jc w:val="center"/>
        <w:rPr>
          <w:b/>
          <w:kern w:val="2"/>
          <w:szCs w:val="24"/>
        </w:rPr>
      </w:pPr>
    </w:p>
    <w:p w14:paraId="0DAD70BF" w14:textId="77777777" w:rsidR="007C7D2C" w:rsidRPr="006532D8" w:rsidRDefault="007C7D2C" w:rsidP="00015AD3">
      <w:pPr>
        <w:suppressAutoHyphens/>
        <w:spacing w:line="260" w:lineRule="atLeast"/>
        <w:jc w:val="center"/>
        <w:rPr>
          <w:b/>
          <w:kern w:val="2"/>
          <w:szCs w:val="24"/>
        </w:rPr>
      </w:pPr>
    </w:p>
    <w:p w14:paraId="00CC5A83" w14:textId="3777E588" w:rsidR="00015AD3" w:rsidRPr="006532D8" w:rsidRDefault="00A52527" w:rsidP="00015AD3">
      <w:pPr>
        <w:suppressAutoHyphens/>
        <w:spacing w:line="260" w:lineRule="atLeast"/>
        <w:jc w:val="center"/>
        <w:rPr>
          <w:b/>
          <w:kern w:val="2"/>
          <w:szCs w:val="24"/>
        </w:rPr>
      </w:pPr>
      <w:r w:rsidRPr="006532D8">
        <w:rPr>
          <w:b/>
          <w:kern w:val="2"/>
          <w:szCs w:val="24"/>
        </w:rPr>
        <w:t>ACKNOWLEDGMENT</w:t>
      </w:r>
    </w:p>
    <w:p w14:paraId="3AB90A83" w14:textId="77777777" w:rsidR="00015AD3" w:rsidRPr="006532D8" w:rsidRDefault="00015AD3" w:rsidP="00015AD3">
      <w:pPr>
        <w:tabs>
          <w:tab w:val="left" w:pos="-720"/>
        </w:tabs>
        <w:suppressAutoHyphens/>
        <w:spacing w:line="260" w:lineRule="atLeast"/>
        <w:rPr>
          <w:b/>
          <w:kern w:val="2"/>
          <w:szCs w:val="24"/>
        </w:rPr>
      </w:pPr>
    </w:p>
    <w:p w14:paraId="67D522E6" w14:textId="3ADA8022" w:rsidR="00015AD3" w:rsidRPr="006532D8" w:rsidRDefault="00015AD3" w:rsidP="00015AD3">
      <w:pPr>
        <w:tabs>
          <w:tab w:val="left" w:pos="-720"/>
        </w:tabs>
        <w:suppressAutoHyphens/>
        <w:spacing w:line="260" w:lineRule="atLeast"/>
        <w:rPr>
          <w:b/>
          <w:kern w:val="2"/>
          <w:szCs w:val="24"/>
        </w:rPr>
      </w:pPr>
      <w:r w:rsidRPr="006532D8">
        <w:rPr>
          <w:b/>
          <w:kern w:val="2"/>
          <w:szCs w:val="24"/>
        </w:rPr>
        <w:t xml:space="preserve">STATE OF </w:t>
      </w:r>
      <w:r w:rsidR="001F7F08" w:rsidRPr="006532D8">
        <w:rPr>
          <w:b/>
          <w:kern w:val="2"/>
          <w:szCs w:val="24"/>
        </w:rPr>
        <w:t>OKLAHOMA</w:t>
      </w:r>
      <w:r w:rsidRPr="006532D8">
        <w:rPr>
          <w:b/>
          <w:kern w:val="2"/>
          <w:szCs w:val="24"/>
        </w:rPr>
        <w:tab/>
      </w:r>
      <w:r w:rsidRPr="006532D8">
        <w:rPr>
          <w:b/>
          <w:kern w:val="2"/>
          <w:szCs w:val="24"/>
        </w:rPr>
        <w:tab/>
        <w:t>)</w:t>
      </w:r>
    </w:p>
    <w:p w14:paraId="76A8B8A7" w14:textId="77777777" w:rsidR="00015AD3" w:rsidRPr="006532D8" w:rsidRDefault="00015AD3" w:rsidP="00015AD3">
      <w:pPr>
        <w:tabs>
          <w:tab w:val="left" w:pos="-720"/>
        </w:tabs>
        <w:suppressAutoHyphens/>
        <w:spacing w:line="260" w:lineRule="atLeast"/>
        <w:rPr>
          <w:b/>
          <w:kern w:val="2"/>
          <w:szCs w:val="24"/>
        </w:rPr>
      </w:pPr>
      <w:r w:rsidRPr="006532D8">
        <w:rPr>
          <w:b/>
          <w:kern w:val="2"/>
          <w:szCs w:val="24"/>
        </w:rPr>
        <w:tab/>
      </w:r>
      <w:r w:rsidRPr="006532D8">
        <w:rPr>
          <w:b/>
          <w:kern w:val="2"/>
          <w:szCs w:val="24"/>
        </w:rPr>
        <w:tab/>
      </w:r>
      <w:r w:rsidRPr="006532D8">
        <w:rPr>
          <w:b/>
          <w:kern w:val="2"/>
          <w:szCs w:val="24"/>
        </w:rPr>
        <w:tab/>
      </w:r>
      <w:r w:rsidRPr="006532D8">
        <w:rPr>
          <w:b/>
          <w:kern w:val="2"/>
          <w:szCs w:val="24"/>
        </w:rPr>
        <w:tab/>
      </w:r>
      <w:r w:rsidRPr="006532D8">
        <w:rPr>
          <w:b/>
          <w:kern w:val="2"/>
          <w:szCs w:val="24"/>
        </w:rPr>
        <w:tab/>
        <w:t>)  SS.</w:t>
      </w:r>
    </w:p>
    <w:p w14:paraId="41C0DC79" w14:textId="6D823175" w:rsidR="00015AD3" w:rsidRPr="006532D8" w:rsidRDefault="00015AD3" w:rsidP="00015AD3">
      <w:pPr>
        <w:tabs>
          <w:tab w:val="left" w:pos="-720"/>
        </w:tabs>
        <w:suppressAutoHyphens/>
        <w:spacing w:line="260" w:lineRule="atLeast"/>
        <w:rPr>
          <w:b/>
          <w:kern w:val="2"/>
          <w:szCs w:val="24"/>
        </w:rPr>
      </w:pPr>
      <w:r w:rsidRPr="006532D8">
        <w:rPr>
          <w:b/>
          <w:kern w:val="2"/>
          <w:szCs w:val="24"/>
        </w:rPr>
        <w:t xml:space="preserve">COUNTY OF </w:t>
      </w:r>
      <w:r w:rsidR="00814416">
        <w:rPr>
          <w:b/>
          <w:kern w:val="2"/>
          <w:szCs w:val="24"/>
        </w:rPr>
        <w:t>[COUNTY]</w:t>
      </w:r>
      <w:r w:rsidRPr="006532D8">
        <w:rPr>
          <w:b/>
          <w:kern w:val="2"/>
          <w:szCs w:val="24"/>
        </w:rPr>
        <w:tab/>
      </w:r>
      <w:r w:rsidRPr="006532D8">
        <w:rPr>
          <w:b/>
          <w:kern w:val="2"/>
          <w:szCs w:val="24"/>
        </w:rPr>
        <w:tab/>
        <w:t>)</w:t>
      </w:r>
    </w:p>
    <w:p w14:paraId="1ED6E6E6" w14:textId="77777777" w:rsidR="00015AD3" w:rsidRPr="006532D8" w:rsidRDefault="00015AD3" w:rsidP="00015AD3">
      <w:pPr>
        <w:tabs>
          <w:tab w:val="left" w:pos="-720"/>
        </w:tabs>
        <w:suppressAutoHyphens/>
        <w:spacing w:line="260" w:lineRule="atLeast"/>
        <w:rPr>
          <w:kern w:val="2"/>
          <w:szCs w:val="24"/>
        </w:rPr>
      </w:pPr>
    </w:p>
    <w:p w14:paraId="3564D056" w14:textId="66D6CE84" w:rsidR="00015AD3" w:rsidRPr="006532D8" w:rsidRDefault="00015AD3" w:rsidP="007C7D2C">
      <w:pPr>
        <w:tabs>
          <w:tab w:val="left" w:pos="-720"/>
        </w:tabs>
        <w:suppressAutoHyphens/>
        <w:spacing w:line="260" w:lineRule="atLeast"/>
        <w:jc w:val="both"/>
        <w:rPr>
          <w:kern w:val="2"/>
          <w:szCs w:val="24"/>
        </w:rPr>
      </w:pPr>
      <w:r w:rsidRPr="006532D8">
        <w:rPr>
          <w:kern w:val="2"/>
          <w:szCs w:val="24"/>
        </w:rPr>
        <w:tab/>
        <w:t xml:space="preserve">On this </w:t>
      </w:r>
      <w:r w:rsidR="000313D2" w:rsidRPr="006532D8">
        <w:rPr>
          <w:kern w:val="2"/>
          <w:szCs w:val="24"/>
        </w:rPr>
        <w:t xml:space="preserve">___ </w:t>
      </w:r>
      <w:r w:rsidRPr="006532D8">
        <w:rPr>
          <w:kern w:val="2"/>
          <w:szCs w:val="24"/>
        </w:rPr>
        <w:t xml:space="preserve">day of </w:t>
      </w:r>
      <w:r w:rsidR="00F353BA">
        <w:rPr>
          <w:kern w:val="2"/>
          <w:szCs w:val="24"/>
        </w:rPr>
        <w:t>_____</w:t>
      </w:r>
      <w:r w:rsidRPr="006532D8">
        <w:rPr>
          <w:kern w:val="2"/>
          <w:szCs w:val="24"/>
        </w:rPr>
        <w:t xml:space="preserve">, </w:t>
      </w:r>
      <w:r w:rsidR="00110042" w:rsidRPr="006532D8">
        <w:rPr>
          <w:kern w:val="2"/>
          <w:szCs w:val="24"/>
        </w:rPr>
        <w:t>20</w:t>
      </w:r>
      <w:r w:rsidR="00F353BA">
        <w:rPr>
          <w:kern w:val="2"/>
          <w:szCs w:val="24"/>
        </w:rPr>
        <w:t>__</w:t>
      </w:r>
      <w:r w:rsidRPr="006532D8">
        <w:rPr>
          <w:kern w:val="2"/>
          <w:szCs w:val="24"/>
        </w:rPr>
        <w:t xml:space="preserve">, before me, the undersigned, a Notary Public, appeared </w:t>
      </w:r>
      <w:r w:rsidR="00F353BA">
        <w:rPr>
          <w:kern w:val="2"/>
          <w:szCs w:val="24"/>
        </w:rPr>
        <w:t>[NAME]</w:t>
      </w:r>
      <w:r w:rsidR="00735D71" w:rsidRPr="006532D8">
        <w:rPr>
          <w:kern w:val="2"/>
          <w:szCs w:val="24"/>
        </w:rPr>
        <w:t>,</w:t>
      </w:r>
      <w:r w:rsidR="00735D71" w:rsidRPr="006532D8">
        <w:rPr>
          <w:b/>
          <w:kern w:val="2"/>
          <w:szCs w:val="24"/>
        </w:rPr>
        <w:t xml:space="preserve"> </w:t>
      </w:r>
      <w:r w:rsidRPr="006532D8">
        <w:rPr>
          <w:kern w:val="2"/>
          <w:szCs w:val="24"/>
        </w:rPr>
        <w:t xml:space="preserve">to me personally known, who, being by me duly sworn, did say that he is the </w:t>
      </w:r>
      <w:r w:rsidR="00F353BA">
        <w:rPr>
          <w:szCs w:val="24"/>
        </w:rPr>
        <w:t>[TITLE]</w:t>
      </w:r>
      <w:r w:rsidR="000F4BA6">
        <w:rPr>
          <w:szCs w:val="24"/>
        </w:rPr>
        <w:t xml:space="preserve"> of </w:t>
      </w:r>
      <w:r w:rsidR="00F353BA">
        <w:rPr>
          <w:szCs w:val="24"/>
        </w:rPr>
        <w:t>[OWNER ENTITY NAME]</w:t>
      </w:r>
      <w:r w:rsidR="000F4BA6">
        <w:rPr>
          <w:szCs w:val="24"/>
        </w:rPr>
        <w:t xml:space="preserve">, </w:t>
      </w:r>
      <w:r w:rsidR="00F353BA">
        <w:rPr>
          <w:szCs w:val="24"/>
        </w:rPr>
        <w:t>a __________</w:t>
      </w:r>
      <w:r w:rsidR="000F4BA6">
        <w:rPr>
          <w:szCs w:val="24"/>
        </w:rPr>
        <w:t xml:space="preserve">, as </w:t>
      </w:r>
      <w:r w:rsidR="00F353BA">
        <w:rPr>
          <w:szCs w:val="24"/>
        </w:rPr>
        <w:t>[TITLE] of [OWNER ENTITY NAME]</w:t>
      </w:r>
      <w:r w:rsidR="000F4BA6">
        <w:rPr>
          <w:szCs w:val="24"/>
        </w:rPr>
        <w:t xml:space="preserve">, a </w:t>
      </w:r>
      <w:r w:rsidR="00F353BA">
        <w:rPr>
          <w:szCs w:val="24"/>
        </w:rPr>
        <w:t>____________</w:t>
      </w:r>
      <w:r w:rsidR="00110042" w:rsidRPr="006532D8">
        <w:rPr>
          <w:kern w:val="2"/>
          <w:szCs w:val="24"/>
        </w:rPr>
        <w:t xml:space="preserve">, </w:t>
      </w:r>
      <w:r w:rsidRPr="006532D8">
        <w:rPr>
          <w:kern w:val="2"/>
          <w:szCs w:val="24"/>
        </w:rPr>
        <w:t xml:space="preserve">and that said instrument was signed on behalf of said </w:t>
      </w:r>
      <w:r w:rsidR="00EC0C94" w:rsidRPr="006532D8">
        <w:rPr>
          <w:kern w:val="2"/>
          <w:szCs w:val="24"/>
        </w:rPr>
        <w:t xml:space="preserve">company </w:t>
      </w:r>
      <w:r w:rsidRPr="006532D8">
        <w:rPr>
          <w:kern w:val="2"/>
          <w:szCs w:val="24"/>
        </w:rPr>
        <w:t xml:space="preserve">by authority of its </w:t>
      </w:r>
      <w:r w:rsidR="00110042" w:rsidRPr="006532D8">
        <w:rPr>
          <w:kern w:val="2"/>
          <w:szCs w:val="24"/>
        </w:rPr>
        <w:t xml:space="preserve">manager and </w:t>
      </w:r>
      <w:r w:rsidRPr="006532D8">
        <w:rPr>
          <w:kern w:val="2"/>
          <w:szCs w:val="24"/>
        </w:rPr>
        <w:t>members, and said individual acknowledged said instrument to be executed for the purposes therein stated and as the free act and deed of said company.</w:t>
      </w:r>
    </w:p>
    <w:p w14:paraId="7799315B" w14:textId="77777777" w:rsidR="00015AD3" w:rsidRPr="006532D8" w:rsidRDefault="00015AD3" w:rsidP="00015AD3">
      <w:pPr>
        <w:tabs>
          <w:tab w:val="left" w:pos="-720"/>
        </w:tabs>
        <w:suppressAutoHyphens/>
        <w:spacing w:line="260" w:lineRule="atLeast"/>
        <w:rPr>
          <w:kern w:val="2"/>
          <w:szCs w:val="24"/>
        </w:rPr>
      </w:pPr>
    </w:p>
    <w:p w14:paraId="4B076027" w14:textId="77777777" w:rsidR="00015AD3" w:rsidRPr="006532D8" w:rsidRDefault="00015AD3" w:rsidP="00015AD3">
      <w:pPr>
        <w:tabs>
          <w:tab w:val="left" w:pos="-720"/>
        </w:tabs>
        <w:suppressAutoHyphens/>
        <w:spacing w:line="260" w:lineRule="atLeast"/>
        <w:rPr>
          <w:kern w:val="2"/>
          <w:szCs w:val="24"/>
        </w:rPr>
      </w:pPr>
      <w:r w:rsidRPr="006532D8">
        <w:rPr>
          <w:b/>
          <w:kern w:val="2"/>
          <w:szCs w:val="24"/>
        </w:rPr>
        <w:tab/>
        <w:t xml:space="preserve">IN WITNESS WHEREOF, </w:t>
      </w:r>
      <w:r w:rsidRPr="006532D8">
        <w:rPr>
          <w:kern w:val="2"/>
          <w:szCs w:val="24"/>
        </w:rPr>
        <w:t>I have hereunto set my hand and affixed my notarial seal, the day and year last above written.</w:t>
      </w:r>
    </w:p>
    <w:p w14:paraId="21A05329" w14:textId="1CA718B3" w:rsidR="00254608" w:rsidRPr="006532D8" w:rsidRDefault="00015AD3" w:rsidP="00465C59">
      <w:pPr>
        <w:tabs>
          <w:tab w:val="left" w:pos="5400"/>
          <w:tab w:val="left" w:pos="9360"/>
        </w:tabs>
        <w:suppressAutoHyphens/>
        <w:spacing w:line="260" w:lineRule="atLeast"/>
        <w:rPr>
          <w:kern w:val="2"/>
          <w:szCs w:val="24"/>
          <w:u w:val="single"/>
        </w:rPr>
      </w:pPr>
      <w:r w:rsidRPr="006532D8">
        <w:rPr>
          <w:kern w:val="2"/>
          <w:szCs w:val="24"/>
        </w:rPr>
        <w:tab/>
      </w:r>
      <w:r w:rsidR="00254608" w:rsidRPr="006532D8">
        <w:rPr>
          <w:kern w:val="2"/>
          <w:szCs w:val="24"/>
        </w:rPr>
        <w:tab/>
      </w:r>
      <w:r w:rsidR="00254608" w:rsidRPr="006532D8">
        <w:rPr>
          <w:kern w:val="2"/>
          <w:szCs w:val="24"/>
        </w:rPr>
        <w:tab/>
      </w:r>
      <w:r w:rsidRPr="006532D8">
        <w:rPr>
          <w:kern w:val="2"/>
          <w:szCs w:val="24"/>
          <w:u w:val="single"/>
        </w:rPr>
        <w:tab/>
      </w:r>
    </w:p>
    <w:p w14:paraId="73A48357" w14:textId="516B568E" w:rsidR="00254608" w:rsidRPr="006532D8" w:rsidRDefault="00254608" w:rsidP="00465C59">
      <w:pPr>
        <w:tabs>
          <w:tab w:val="left" w:pos="5400"/>
          <w:tab w:val="left" w:pos="9360"/>
        </w:tabs>
        <w:suppressAutoHyphens/>
        <w:spacing w:line="260" w:lineRule="atLeast"/>
        <w:rPr>
          <w:kern w:val="2"/>
          <w:szCs w:val="24"/>
          <w:u w:val="single"/>
        </w:rPr>
      </w:pPr>
      <w:r w:rsidRPr="006532D8">
        <w:rPr>
          <w:kern w:val="2"/>
          <w:szCs w:val="24"/>
        </w:rPr>
        <w:tab/>
      </w:r>
      <w:r w:rsidR="00015AD3" w:rsidRPr="006532D8">
        <w:rPr>
          <w:kern w:val="2"/>
          <w:szCs w:val="24"/>
        </w:rPr>
        <w:t xml:space="preserve">Printed Name: </w:t>
      </w:r>
      <w:r w:rsidRPr="006532D8">
        <w:rPr>
          <w:kern w:val="2"/>
          <w:szCs w:val="24"/>
          <w:u w:val="single"/>
        </w:rPr>
        <w:tab/>
      </w:r>
    </w:p>
    <w:p w14:paraId="404DD02E" w14:textId="0857BB5D" w:rsidR="00C5281C" w:rsidRPr="006532D8" w:rsidRDefault="00C5281C">
      <w:pPr>
        <w:tabs>
          <w:tab w:val="left" w:pos="5040"/>
          <w:tab w:val="left" w:pos="9360"/>
        </w:tabs>
        <w:suppressAutoHyphens/>
        <w:spacing w:line="260" w:lineRule="atLeast"/>
        <w:rPr>
          <w:kern w:val="2"/>
          <w:szCs w:val="24"/>
        </w:rPr>
      </w:pPr>
    </w:p>
    <w:p w14:paraId="4062C9CE" w14:textId="04C30A94" w:rsidR="00015AD3" w:rsidRPr="006532D8" w:rsidRDefault="00C5281C" w:rsidP="00465C59">
      <w:pPr>
        <w:tabs>
          <w:tab w:val="left" w:pos="5400"/>
          <w:tab w:val="left" w:pos="9360"/>
        </w:tabs>
        <w:suppressAutoHyphens/>
        <w:spacing w:line="260" w:lineRule="atLeast"/>
        <w:rPr>
          <w:kern w:val="2"/>
          <w:szCs w:val="24"/>
        </w:rPr>
      </w:pPr>
      <w:r w:rsidRPr="006532D8">
        <w:rPr>
          <w:kern w:val="2"/>
          <w:szCs w:val="24"/>
        </w:rPr>
        <w:tab/>
      </w:r>
      <w:r w:rsidR="00015AD3" w:rsidRPr="006532D8">
        <w:rPr>
          <w:kern w:val="2"/>
          <w:szCs w:val="24"/>
        </w:rPr>
        <w:t>Notary Public in and for said State</w:t>
      </w:r>
    </w:p>
    <w:p w14:paraId="28E4B9EF" w14:textId="48C06E3F" w:rsidR="00015AD3" w:rsidRPr="006532D8" w:rsidRDefault="00015AD3" w:rsidP="00465C59">
      <w:pPr>
        <w:tabs>
          <w:tab w:val="left" w:pos="5400"/>
          <w:tab w:val="left" w:pos="9360"/>
        </w:tabs>
        <w:suppressAutoHyphens/>
        <w:spacing w:line="260" w:lineRule="atLeast"/>
        <w:ind w:left="720" w:hanging="720"/>
        <w:rPr>
          <w:kern w:val="2"/>
          <w:szCs w:val="24"/>
        </w:rPr>
      </w:pPr>
      <w:r w:rsidRPr="006532D8">
        <w:rPr>
          <w:kern w:val="2"/>
          <w:szCs w:val="24"/>
        </w:rPr>
        <w:t>(SEAL)</w:t>
      </w:r>
      <w:r w:rsidR="00C5281C" w:rsidRPr="006532D8">
        <w:rPr>
          <w:kern w:val="2"/>
          <w:szCs w:val="24"/>
        </w:rPr>
        <w:tab/>
      </w:r>
      <w:r w:rsidRPr="006532D8">
        <w:rPr>
          <w:kern w:val="2"/>
          <w:szCs w:val="24"/>
        </w:rPr>
        <w:t xml:space="preserve">Commissioned in </w:t>
      </w:r>
      <w:r w:rsidR="00C5281C" w:rsidRPr="006532D8">
        <w:rPr>
          <w:kern w:val="2"/>
          <w:szCs w:val="24"/>
          <w:u w:val="single"/>
        </w:rPr>
        <w:tab/>
      </w:r>
    </w:p>
    <w:p w14:paraId="1360CEF3" w14:textId="77777777" w:rsidR="00C5281C" w:rsidRPr="006532D8" w:rsidRDefault="00C5281C" w:rsidP="00015AD3">
      <w:pPr>
        <w:tabs>
          <w:tab w:val="left" w:pos="-720"/>
        </w:tabs>
        <w:suppressAutoHyphens/>
        <w:spacing w:line="260" w:lineRule="atLeast"/>
        <w:rPr>
          <w:kern w:val="2"/>
          <w:szCs w:val="24"/>
        </w:rPr>
      </w:pPr>
    </w:p>
    <w:p w14:paraId="303AFC79" w14:textId="19524A78" w:rsidR="002757B1" w:rsidRPr="006532D8" w:rsidRDefault="00015AD3" w:rsidP="00465C59">
      <w:pPr>
        <w:tabs>
          <w:tab w:val="left" w:pos="-720"/>
          <w:tab w:val="left" w:pos="4320"/>
        </w:tabs>
        <w:suppressAutoHyphens/>
        <w:spacing w:line="260" w:lineRule="atLeast"/>
        <w:rPr>
          <w:kern w:val="2"/>
          <w:szCs w:val="24"/>
        </w:rPr>
      </w:pPr>
      <w:r w:rsidRPr="006532D8">
        <w:rPr>
          <w:kern w:val="2"/>
          <w:szCs w:val="24"/>
        </w:rPr>
        <w:t>My commission expires:</w:t>
      </w:r>
      <w:r w:rsidR="00C5281C" w:rsidRPr="006532D8">
        <w:rPr>
          <w:kern w:val="2"/>
          <w:szCs w:val="24"/>
        </w:rPr>
        <w:t xml:space="preserve"> </w:t>
      </w:r>
      <w:r w:rsidR="00C5281C" w:rsidRPr="006532D8">
        <w:rPr>
          <w:kern w:val="2"/>
          <w:szCs w:val="24"/>
          <w:u w:val="single"/>
        </w:rPr>
        <w:tab/>
        <w:t>.</w:t>
      </w:r>
    </w:p>
    <w:p w14:paraId="61F46A46" w14:textId="77777777" w:rsidR="002757B1" w:rsidRPr="006532D8" w:rsidRDefault="002757B1" w:rsidP="00015AD3">
      <w:pPr>
        <w:tabs>
          <w:tab w:val="left" w:pos="-720"/>
        </w:tabs>
        <w:suppressAutoHyphens/>
        <w:spacing w:line="260" w:lineRule="atLeast"/>
        <w:rPr>
          <w:kern w:val="2"/>
          <w:szCs w:val="24"/>
        </w:rPr>
      </w:pPr>
    </w:p>
    <w:p w14:paraId="1D629E84" w14:textId="3EED9FA7" w:rsidR="002757B1" w:rsidRPr="006532D8" w:rsidRDefault="002757B1" w:rsidP="007C7D2C">
      <w:pPr>
        <w:ind w:right="-360" w:firstLine="720"/>
        <w:rPr>
          <w:szCs w:val="24"/>
        </w:rPr>
      </w:pPr>
      <w:r w:rsidRPr="006532D8">
        <w:rPr>
          <w:b/>
          <w:szCs w:val="24"/>
        </w:rPr>
        <w:t>IN WITNESS WHEREOF</w:t>
      </w:r>
      <w:r w:rsidRPr="006532D8">
        <w:rPr>
          <w:szCs w:val="24"/>
        </w:rPr>
        <w:t xml:space="preserve">, this </w:t>
      </w:r>
      <w:r w:rsidR="00110042" w:rsidRPr="006532D8">
        <w:rPr>
          <w:szCs w:val="24"/>
        </w:rPr>
        <w:t>Contract</w:t>
      </w:r>
      <w:r w:rsidRPr="006532D8">
        <w:rPr>
          <w:szCs w:val="24"/>
        </w:rPr>
        <w:t xml:space="preserve"> is executed by the parties as of the date first written above. </w:t>
      </w:r>
    </w:p>
    <w:tbl>
      <w:tblPr>
        <w:tblW w:w="9378" w:type="dxa"/>
        <w:tblLayout w:type="fixed"/>
        <w:tblLook w:val="0000" w:firstRow="0" w:lastRow="0" w:firstColumn="0" w:lastColumn="0" w:noHBand="0" w:noVBand="0"/>
      </w:tblPr>
      <w:tblGrid>
        <w:gridCol w:w="4518"/>
        <w:gridCol w:w="450"/>
        <w:gridCol w:w="4410"/>
      </w:tblGrid>
      <w:tr w:rsidR="00CC2C69" w:rsidRPr="006532D8" w14:paraId="00129B0F" w14:textId="77777777" w:rsidTr="007C7D2C">
        <w:trPr>
          <w:cantSplit/>
        </w:trPr>
        <w:tc>
          <w:tcPr>
            <w:tcW w:w="4518" w:type="dxa"/>
          </w:tcPr>
          <w:p w14:paraId="18B5D048" w14:textId="77777777" w:rsidR="00CC2C69" w:rsidRPr="006532D8" w:rsidRDefault="00CC2C69">
            <w:pPr>
              <w:tabs>
                <w:tab w:val="left" w:pos="792"/>
                <w:tab w:val="right" w:pos="4392"/>
              </w:tabs>
              <w:rPr>
                <w:szCs w:val="24"/>
                <w:u w:val="single"/>
              </w:rPr>
            </w:pPr>
          </w:p>
        </w:tc>
        <w:tc>
          <w:tcPr>
            <w:tcW w:w="450" w:type="dxa"/>
          </w:tcPr>
          <w:p w14:paraId="120411C2" w14:textId="77777777" w:rsidR="00CC2C69" w:rsidRPr="006532D8" w:rsidRDefault="00CC2C69">
            <w:pPr>
              <w:rPr>
                <w:szCs w:val="24"/>
              </w:rPr>
            </w:pPr>
          </w:p>
        </w:tc>
        <w:tc>
          <w:tcPr>
            <w:tcW w:w="4410" w:type="dxa"/>
          </w:tcPr>
          <w:p w14:paraId="4129EA69" w14:textId="77777777" w:rsidR="00CC2C69" w:rsidRPr="006532D8" w:rsidRDefault="00CC2C69">
            <w:pPr>
              <w:tabs>
                <w:tab w:val="left" w:pos="792"/>
                <w:tab w:val="right" w:pos="4392"/>
              </w:tabs>
              <w:rPr>
                <w:szCs w:val="24"/>
                <w:u w:val="single"/>
              </w:rPr>
            </w:pPr>
          </w:p>
        </w:tc>
      </w:tr>
      <w:tr w:rsidR="00CC2C69" w:rsidRPr="006532D8" w14:paraId="59F66E06" w14:textId="77777777" w:rsidTr="007C7D2C">
        <w:trPr>
          <w:cantSplit/>
        </w:trPr>
        <w:tc>
          <w:tcPr>
            <w:tcW w:w="4518" w:type="dxa"/>
          </w:tcPr>
          <w:p w14:paraId="64D34AEA" w14:textId="77777777" w:rsidR="00CC2C69" w:rsidRPr="006532D8" w:rsidRDefault="00CC2C69">
            <w:pPr>
              <w:tabs>
                <w:tab w:val="left" w:pos="792"/>
                <w:tab w:val="right" w:pos="4392"/>
              </w:tabs>
              <w:rPr>
                <w:szCs w:val="24"/>
              </w:rPr>
            </w:pPr>
          </w:p>
        </w:tc>
        <w:tc>
          <w:tcPr>
            <w:tcW w:w="450" w:type="dxa"/>
          </w:tcPr>
          <w:p w14:paraId="18EDE341" w14:textId="77777777" w:rsidR="00CC2C69" w:rsidRPr="006532D8" w:rsidRDefault="00CC2C69">
            <w:pPr>
              <w:rPr>
                <w:szCs w:val="24"/>
              </w:rPr>
            </w:pPr>
          </w:p>
        </w:tc>
        <w:tc>
          <w:tcPr>
            <w:tcW w:w="4410" w:type="dxa"/>
          </w:tcPr>
          <w:p w14:paraId="7933F978" w14:textId="77777777" w:rsidR="00CC2C69" w:rsidRPr="006532D8" w:rsidRDefault="00CC2C69">
            <w:pPr>
              <w:tabs>
                <w:tab w:val="left" w:pos="792"/>
                <w:tab w:val="right" w:pos="4392"/>
              </w:tabs>
              <w:rPr>
                <w:szCs w:val="24"/>
                <w:u w:val="single"/>
              </w:rPr>
            </w:pPr>
          </w:p>
        </w:tc>
      </w:tr>
    </w:tbl>
    <w:p w14:paraId="646D3EC3" w14:textId="56EBC6EE" w:rsidR="00B50D1C" w:rsidRPr="006532D8" w:rsidRDefault="00B50D1C" w:rsidP="00CF426C">
      <w:pPr>
        <w:pStyle w:val="Signature"/>
        <w:ind w:left="4320"/>
        <w:rPr>
          <w:b/>
          <w:bCs/>
          <w:szCs w:val="24"/>
        </w:rPr>
      </w:pPr>
      <w:r w:rsidRPr="006532D8">
        <w:rPr>
          <w:b/>
          <w:bCs/>
          <w:szCs w:val="24"/>
        </w:rPr>
        <w:t>CAPITAL PROVIDER:</w:t>
      </w:r>
    </w:p>
    <w:p w14:paraId="2E3B834F" w14:textId="77777777" w:rsidR="00B50D1C" w:rsidRPr="006532D8" w:rsidRDefault="00B50D1C" w:rsidP="00CF426C">
      <w:pPr>
        <w:pStyle w:val="Signature"/>
        <w:ind w:left="4320"/>
        <w:rPr>
          <w:b/>
          <w:bCs/>
          <w:szCs w:val="24"/>
        </w:rPr>
      </w:pPr>
    </w:p>
    <w:p w14:paraId="4D995C9E" w14:textId="185DEDE6" w:rsidR="00CF426C" w:rsidRPr="006532D8" w:rsidRDefault="007E4C35" w:rsidP="00CF426C">
      <w:pPr>
        <w:pStyle w:val="Signature"/>
        <w:ind w:left="4320"/>
        <w:rPr>
          <w:szCs w:val="24"/>
        </w:rPr>
      </w:pPr>
      <w:r>
        <w:rPr>
          <w:szCs w:val="24"/>
        </w:rPr>
        <w:t>[CAPITAL PROVIDER]</w:t>
      </w:r>
      <w:r w:rsidR="00E15ADB" w:rsidRPr="006532D8">
        <w:rPr>
          <w:szCs w:val="24"/>
        </w:rPr>
        <w:t xml:space="preserve">, a </w:t>
      </w:r>
      <w:r>
        <w:rPr>
          <w:szCs w:val="24"/>
        </w:rPr>
        <w:t>__________________</w:t>
      </w:r>
    </w:p>
    <w:p w14:paraId="689999F2" w14:textId="67B3C928" w:rsidR="00E15ADB" w:rsidRPr="006532D8" w:rsidRDefault="00E15ADB" w:rsidP="00CF426C">
      <w:pPr>
        <w:pStyle w:val="Signature"/>
        <w:ind w:left="4320"/>
        <w:rPr>
          <w:szCs w:val="24"/>
        </w:rPr>
      </w:pPr>
    </w:p>
    <w:p w14:paraId="7738E11D" w14:textId="6F296082" w:rsidR="00E15ADB" w:rsidRPr="006532D8" w:rsidRDefault="00E15ADB" w:rsidP="00E15ADB">
      <w:pPr>
        <w:pStyle w:val="Signature"/>
        <w:ind w:left="5040"/>
        <w:rPr>
          <w:szCs w:val="24"/>
        </w:rPr>
      </w:pPr>
      <w:r w:rsidRPr="006532D8">
        <w:rPr>
          <w:szCs w:val="24"/>
        </w:rPr>
        <w:t xml:space="preserve">By: </w:t>
      </w:r>
      <w:r w:rsidR="007E4C35">
        <w:rPr>
          <w:szCs w:val="24"/>
        </w:rPr>
        <w:t>[CAPITAL PROVIDER]</w:t>
      </w:r>
      <w:r w:rsidRPr="006532D8">
        <w:rPr>
          <w:szCs w:val="24"/>
        </w:rPr>
        <w:t xml:space="preserve">, a </w:t>
      </w:r>
      <w:r w:rsidR="007E4C35">
        <w:rPr>
          <w:szCs w:val="24"/>
        </w:rPr>
        <w:t>___________________</w:t>
      </w:r>
      <w:r w:rsidRPr="006532D8">
        <w:rPr>
          <w:szCs w:val="24"/>
        </w:rPr>
        <w:t>, its attorney-in-fact</w:t>
      </w:r>
    </w:p>
    <w:p w14:paraId="0F830752" w14:textId="54CB5C6A" w:rsidR="00CF426C" w:rsidRPr="006532D8" w:rsidRDefault="00CF426C" w:rsidP="00CF426C">
      <w:pPr>
        <w:pStyle w:val="Signature"/>
        <w:ind w:left="4320"/>
        <w:rPr>
          <w:szCs w:val="24"/>
        </w:rPr>
      </w:pPr>
    </w:p>
    <w:p w14:paraId="5B5864B3" w14:textId="77777777" w:rsidR="00E15ADB" w:rsidRPr="006532D8" w:rsidRDefault="00E15ADB" w:rsidP="00E15ADB">
      <w:pPr>
        <w:pStyle w:val="Signature"/>
        <w:ind w:left="5760"/>
        <w:rPr>
          <w:szCs w:val="24"/>
        </w:rPr>
      </w:pPr>
    </w:p>
    <w:p w14:paraId="76EEE18D" w14:textId="7A6414D3" w:rsidR="00E15ADB" w:rsidRPr="006532D8" w:rsidRDefault="00E15ADB" w:rsidP="00E15ADB">
      <w:pPr>
        <w:pStyle w:val="Signature"/>
        <w:ind w:left="5760"/>
        <w:rPr>
          <w:szCs w:val="24"/>
        </w:rPr>
      </w:pPr>
      <w:r w:rsidRPr="006532D8">
        <w:rPr>
          <w:szCs w:val="24"/>
        </w:rPr>
        <w:t>______________________________</w:t>
      </w:r>
    </w:p>
    <w:p w14:paraId="18A52EB8" w14:textId="3B817E7C" w:rsidR="00E15ADB" w:rsidRPr="006532D8" w:rsidRDefault="00E15ADB" w:rsidP="00E15ADB">
      <w:pPr>
        <w:pStyle w:val="Signature"/>
        <w:ind w:left="5760"/>
        <w:rPr>
          <w:szCs w:val="24"/>
        </w:rPr>
      </w:pPr>
      <w:r w:rsidRPr="006532D8">
        <w:rPr>
          <w:szCs w:val="24"/>
        </w:rPr>
        <w:t xml:space="preserve">By: </w:t>
      </w:r>
      <w:r w:rsidR="007E4C35">
        <w:rPr>
          <w:szCs w:val="24"/>
        </w:rPr>
        <w:t>[print name]</w:t>
      </w:r>
      <w:r w:rsidRPr="006532D8">
        <w:rPr>
          <w:szCs w:val="24"/>
        </w:rPr>
        <w:t xml:space="preserve">, its </w:t>
      </w:r>
      <w:r w:rsidR="005F4C5D">
        <w:rPr>
          <w:szCs w:val="24"/>
        </w:rPr>
        <w:t>Manager</w:t>
      </w:r>
    </w:p>
    <w:p w14:paraId="30BC9A2D" w14:textId="77777777" w:rsidR="00CF426C" w:rsidRPr="006532D8" w:rsidRDefault="00CF426C" w:rsidP="00CF426C">
      <w:pPr>
        <w:pStyle w:val="Signature"/>
        <w:ind w:left="4320"/>
        <w:rPr>
          <w:szCs w:val="24"/>
        </w:rPr>
      </w:pPr>
    </w:p>
    <w:p w14:paraId="7FBBFB66" w14:textId="77777777" w:rsidR="00CF426C" w:rsidRPr="006532D8" w:rsidRDefault="00CF426C" w:rsidP="00CF426C">
      <w:pPr>
        <w:pStyle w:val="Signature"/>
        <w:ind w:left="4320"/>
        <w:rPr>
          <w:b/>
          <w:caps/>
          <w:szCs w:val="24"/>
        </w:rPr>
      </w:pPr>
    </w:p>
    <w:p w14:paraId="1E2DC9A2" w14:textId="77777777" w:rsidR="001B6331" w:rsidRPr="006532D8" w:rsidRDefault="001B6331" w:rsidP="001B6331">
      <w:pPr>
        <w:suppressAutoHyphens/>
        <w:spacing w:line="260" w:lineRule="atLeast"/>
        <w:jc w:val="center"/>
        <w:rPr>
          <w:b/>
          <w:kern w:val="2"/>
          <w:szCs w:val="24"/>
        </w:rPr>
      </w:pPr>
      <w:r w:rsidRPr="006532D8">
        <w:rPr>
          <w:b/>
          <w:kern w:val="2"/>
          <w:szCs w:val="24"/>
        </w:rPr>
        <w:t>ACKNOWLEDGMENT</w:t>
      </w:r>
    </w:p>
    <w:p w14:paraId="00A6FBE1" w14:textId="77777777" w:rsidR="00CF426C" w:rsidRPr="006532D8" w:rsidRDefault="00CF426C" w:rsidP="00CF426C">
      <w:pPr>
        <w:suppressAutoHyphens/>
        <w:spacing w:line="260" w:lineRule="atLeast"/>
        <w:jc w:val="center"/>
        <w:rPr>
          <w:b/>
          <w:kern w:val="2"/>
          <w:szCs w:val="24"/>
        </w:rPr>
      </w:pPr>
    </w:p>
    <w:p w14:paraId="6EEF5689" w14:textId="6B2ABFE0" w:rsidR="0056545E" w:rsidRPr="001B6331" w:rsidRDefault="0056545E" w:rsidP="0056545E">
      <w:pPr>
        <w:tabs>
          <w:tab w:val="left" w:pos="3420"/>
        </w:tabs>
        <w:rPr>
          <w:b/>
          <w:bCs/>
          <w:szCs w:val="24"/>
        </w:rPr>
      </w:pPr>
      <w:r w:rsidRPr="001B6331">
        <w:rPr>
          <w:b/>
          <w:bCs/>
          <w:szCs w:val="24"/>
        </w:rPr>
        <w:t xml:space="preserve">STATE OF </w:t>
      </w:r>
      <w:r w:rsidR="007E4C35">
        <w:rPr>
          <w:b/>
          <w:bCs/>
          <w:szCs w:val="24"/>
        </w:rPr>
        <w:t>_______</w:t>
      </w:r>
      <w:r w:rsidRPr="001B6331">
        <w:rPr>
          <w:b/>
          <w:bCs/>
          <w:szCs w:val="24"/>
        </w:rPr>
        <w:tab/>
        <w:t>)</w:t>
      </w:r>
    </w:p>
    <w:p w14:paraId="6ED7C046" w14:textId="77777777" w:rsidR="0056545E" w:rsidRPr="001B6331" w:rsidRDefault="0056545E" w:rsidP="0056545E">
      <w:pPr>
        <w:tabs>
          <w:tab w:val="left" w:pos="3420"/>
        </w:tabs>
        <w:rPr>
          <w:b/>
          <w:bCs/>
          <w:szCs w:val="24"/>
        </w:rPr>
      </w:pPr>
      <w:r w:rsidRPr="001B6331">
        <w:rPr>
          <w:b/>
          <w:bCs/>
          <w:szCs w:val="24"/>
        </w:rPr>
        <w:tab/>
        <w:t>) ss.</w:t>
      </w:r>
    </w:p>
    <w:p w14:paraId="65F83D08" w14:textId="1D0370B2" w:rsidR="0056545E" w:rsidRPr="001B6331" w:rsidRDefault="0056545E" w:rsidP="0056545E">
      <w:pPr>
        <w:tabs>
          <w:tab w:val="left" w:pos="3420"/>
        </w:tabs>
        <w:rPr>
          <w:b/>
          <w:bCs/>
          <w:szCs w:val="24"/>
        </w:rPr>
      </w:pPr>
      <w:r w:rsidRPr="001B6331">
        <w:rPr>
          <w:b/>
          <w:bCs/>
          <w:szCs w:val="24"/>
        </w:rPr>
        <w:t xml:space="preserve">COUNTY OF </w:t>
      </w:r>
      <w:r w:rsidR="007E4C35">
        <w:rPr>
          <w:b/>
          <w:bCs/>
          <w:szCs w:val="24"/>
        </w:rPr>
        <w:t>______</w:t>
      </w:r>
      <w:r w:rsidRPr="001B6331">
        <w:rPr>
          <w:b/>
          <w:bCs/>
          <w:szCs w:val="24"/>
        </w:rPr>
        <w:tab/>
        <w:t>)</w:t>
      </w:r>
    </w:p>
    <w:p w14:paraId="7F4A42A1" w14:textId="77777777" w:rsidR="0056545E" w:rsidRDefault="0056545E" w:rsidP="0056545E">
      <w:pPr>
        <w:rPr>
          <w:szCs w:val="24"/>
        </w:rPr>
      </w:pPr>
    </w:p>
    <w:p w14:paraId="5EEB1BD0" w14:textId="7DF76230" w:rsidR="0056545E" w:rsidRDefault="0056545E" w:rsidP="005F4C5D">
      <w:pPr>
        <w:jc w:val="both"/>
        <w:rPr>
          <w:szCs w:val="24"/>
        </w:rPr>
      </w:pPr>
      <w:r>
        <w:rPr>
          <w:szCs w:val="24"/>
        </w:rPr>
        <w:tab/>
        <w:t xml:space="preserve">The foregoing instrument was acknowledged before me this </w:t>
      </w:r>
      <w:r w:rsidR="007E4C35">
        <w:rPr>
          <w:szCs w:val="24"/>
        </w:rPr>
        <w:t xml:space="preserve">_____ </w:t>
      </w:r>
      <w:r>
        <w:rPr>
          <w:szCs w:val="24"/>
        </w:rPr>
        <w:t>day of</w:t>
      </w:r>
      <w:r w:rsidR="001B6331">
        <w:rPr>
          <w:szCs w:val="24"/>
        </w:rPr>
        <w:t xml:space="preserve"> </w:t>
      </w:r>
      <w:r w:rsidR="007E4C35">
        <w:rPr>
          <w:szCs w:val="24"/>
        </w:rPr>
        <w:t>______</w:t>
      </w:r>
      <w:r w:rsidR="001B6331">
        <w:rPr>
          <w:szCs w:val="24"/>
        </w:rPr>
        <w:t>, 20</w:t>
      </w:r>
      <w:r w:rsidR="007E4C35">
        <w:rPr>
          <w:szCs w:val="24"/>
        </w:rPr>
        <w:t>__</w:t>
      </w:r>
      <w:r w:rsidR="001B6331">
        <w:rPr>
          <w:szCs w:val="24"/>
        </w:rPr>
        <w:t>,</w:t>
      </w:r>
      <w:r>
        <w:rPr>
          <w:szCs w:val="24"/>
        </w:rPr>
        <w:t xml:space="preserve"> by </w:t>
      </w:r>
      <w:r w:rsidR="007E4C35">
        <w:t>_________</w:t>
      </w:r>
      <w:r>
        <w:rPr>
          <w:szCs w:val="24"/>
        </w:rPr>
        <w:t xml:space="preserve">, personally known to me to be the person whose name is subscribed to the within instrument and acknowledged to me that </w:t>
      </w:r>
      <w:r>
        <w:t xml:space="preserve">he </w:t>
      </w:r>
      <w:r>
        <w:rPr>
          <w:szCs w:val="24"/>
        </w:rPr>
        <w:t xml:space="preserve">executed the same in </w:t>
      </w:r>
      <w:r>
        <w:t xml:space="preserve">his </w:t>
      </w:r>
      <w:r>
        <w:rPr>
          <w:szCs w:val="24"/>
        </w:rPr>
        <w:t xml:space="preserve">authorized capacity, and that by </w:t>
      </w:r>
      <w:r>
        <w:t>his</w:t>
      </w:r>
      <w:r>
        <w:rPr>
          <w:szCs w:val="24"/>
        </w:rPr>
        <w:t xml:space="preserve"> signature on the instrument the entity upon behalf of which </w:t>
      </w:r>
      <w:r>
        <w:t xml:space="preserve">he </w:t>
      </w:r>
      <w:r>
        <w:rPr>
          <w:szCs w:val="24"/>
        </w:rPr>
        <w:t xml:space="preserve">acted, executed the instrument.  </w:t>
      </w:r>
      <w:r>
        <w:t>He</w:t>
      </w:r>
      <w:r>
        <w:rPr>
          <w:szCs w:val="24"/>
        </w:rPr>
        <w:t xml:space="preserve"> is the </w:t>
      </w:r>
      <w:r w:rsidR="007E4C35">
        <w:rPr>
          <w:szCs w:val="24"/>
        </w:rPr>
        <w:t>[TITLE] of [CAPITAL PROVIDER ENTITY NAME]</w:t>
      </w:r>
      <w:r>
        <w:rPr>
          <w:szCs w:val="24"/>
        </w:rPr>
        <w:t xml:space="preserve">, </w:t>
      </w:r>
      <w:r>
        <w:t xml:space="preserve">a </w:t>
      </w:r>
      <w:r w:rsidR="007E4C35">
        <w:t>__________</w:t>
      </w:r>
      <w:r>
        <w:rPr>
          <w:szCs w:val="24"/>
        </w:rPr>
        <w:t xml:space="preserve">, who is the </w:t>
      </w:r>
      <w:r w:rsidR="007E4C35">
        <w:rPr>
          <w:szCs w:val="24"/>
        </w:rPr>
        <w:t>[TITLE] of [CAPITAL PROVIDER ENTITY NAME]</w:t>
      </w:r>
      <w:r>
        <w:rPr>
          <w:szCs w:val="24"/>
        </w:rPr>
        <w:t xml:space="preserve">, and </w:t>
      </w:r>
      <w:r>
        <w:t>he</w:t>
      </w:r>
      <w:r>
        <w:rPr>
          <w:szCs w:val="24"/>
        </w:rPr>
        <w:t xml:space="preserve"> acknowledged, signed and delivered the instrument as </w:t>
      </w:r>
      <w:r>
        <w:t>his</w:t>
      </w:r>
      <w:r>
        <w:rPr>
          <w:szCs w:val="24"/>
        </w:rPr>
        <w:t xml:space="preserve"> free and voluntary act, for the uses and purposes therein set forth.</w:t>
      </w:r>
    </w:p>
    <w:p w14:paraId="7C96E82E" w14:textId="77777777" w:rsidR="0056545E" w:rsidRDefault="0056545E" w:rsidP="0056545E">
      <w:pPr>
        <w:ind w:firstLine="720"/>
      </w:pPr>
    </w:p>
    <w:p w14:paraId="445622F3" w14:textId="77777777" w:rsidR="0056545E" w:rsidRDefault="0056545E" w:rsidP="0056545E">
      <w:pPr>
        <w:ind w:firstLine="720"/>
      </w:pPr>
    </w:p>
    <w:p w14:paraId="37879008" w14:textId="77777777" w:rsidR="0056545E" w:rsidRDefault="0056545E" w:rsidP="0056545E">
      <w:pPr>
        <w:rPr>
          <w:szCs w:val="24"/>
        </w:rPr>
      </w:pPr>
      <w:r>
        <w:rPr>
          <w:szCs w:val="24"/>
        </w:rPr>
        <w:tab/>
      </w:r>
      <w:r>
        <w:rPr>
          <w:szCs w:val="24"/>
        </w:rPr>
        <w:tab/>
      </w:r>
      <w:r>
        <w:rPr>
          <w:szCs w:val="24"/>
        </w:rPr>
        <w:tab/>
      </w:r>
      <w:r>
        <w:rPr>
          <w:szCs w:val="24"/>
        </w:rPr>
        <w:tab/>
      </w:r>
      <w:r>
        <w:rPr>
          <w:szCs w:val="24"/>
        </w:rPr>
        <w:tab/>
        <w:t>_________________________________</w:t>
      </w:r>
    </w:p>
    <w:p w14:paraId="66AD4EE2" w14:textId="77777777" w:rsidR="0056545E" w:rsidRDefault="0056545E" w:rsidP="0056545E">
      <w:pPr>
        <w:ind w:left="3600"/>
      </w:pPr>
      <w:r>
        <w:rPr>
          <w:szCs w:val="24"/>
        </w:rPr>
        <w:t>Notary Public</w:t>
      </w:r>
    </w:p>
    <w:p w14:paraId="21B814FC" w14:textId="77777777" w:rsidR="0056545E" w:rsidRDefault="0056545E" w:rsidP="0056545E"/>
    <w:p w14:paraId="2119A77B" w14:textId="0B983007" w:rsidR="00CF426C" w:rsidRPr="006532D8" w:rsidRDefault="00CF426C" w:rsidP="0056545E">
      <w:pPr>
        <w:suppressAutoHyphens/>
        <w:spacing w:line="260" w:lineRule="atLeast"/>
        <w:rPr>
          <w:b/>
          <w:kern w:val="2"/>
          <w:szCs w:val="24"/>
        </w:rPr>
      </w:pPr>
    </w:p>
    <w:p w14:paraId="6F846899" w14:textId="1D51C1D7" w:rsidR="00C5281C" w:rsidRPr="006532D8" w:rsidRDefault="00C5281C" w:rsidP="00D40851">
      <w:pPr>
        <w:tabs>
          <w:tab w:val="left" w:pos="-720"/>
          <w:tab w:val="left" w:pos="4320"/>
        </w:tabs>
        <w:suppressAutoHyphens/>
        <w:spacing w:line="260" w:lineRule="atLeast"/>
        <w:jc w:val="center"/>
        <w:rPr>
          <w:kern w:val="2"/>
          <w:szCs w:val="24"/>
        </w:rPr>
      </w:pPr>
    </w:p>
    <w:p w14:paraId="2427BEA9" w14:textId="77777777" w:rsidR="00366262" w:rsidRPr="006532D8" w:rsidRDefault="00F401AE" w:rsidP="00366262">
      <w:pPr>
        <w:rPr>
          <w:b/>
          <w:bCs/>
        </w:rPr>
      </w:pPr>
      <w:r w:rsidRPr="006532D8">
        <w:rPr>
          <w:szCs w:val="24"/>
        </w:rPr>
        <w:br w:type="page"/>
      </w:r>
    </w:p>
    <w:p w14:paraId="501A8CF0" w14:textId="3FFCEE4A" w:rsidR="00366262" w:rsidRPr="006532D8" w:rsidRDefault="00366262" w:rsidP="00366262">
      <w:r w:rsidRPr="006532D8">
        <w:rPr>
          <w:b/>
          <w:bCs/>
        </w:rPr>
        <w:lastRenderedPageBreak/>
        <w:t>IS HEREBY AGREED TO</w:t>
      </w:r>
      <w:r w:rsidRPr="006532D8">
        <w:t xml:space="preserve"> this ___ day of </w:t>
      </w:r>
      <w:r w:rsidR="003F59A7">
        <w:t>______</w:t>
      </w:r>
      <w:r w:rsidR="00110042" w:rsidRPr="006532D8">
        <w:t xml:space="preserve">, </w:t>
      </w:r>
      <w:r w:rsidRPr="006532D8">
        <w:t>20</w:t>
      </w:r>
      <w:r w:rsidR="003F59A7">
        <w:t>__</w:t>
      </w:r>
      <w:r w:rsidRPr="006532D8">
        <w:t>.</w:t>
      </w:r>
    </w:p>
    <w:p w14:paraId="259DBC64" w14:textId="77777777" w:rsidR="00366262" w:rsidRPr="006532D8" w:rsidRDefault="00366262" w:rsidP="00366262"/>
    <w:tbl>
      <w:tblPr>
        <w:tblW w:w="9378" w:type="dxa"/>
        <w:tblLayout w:type="fixed"/>
        <w:tblLook w:val="0000" w:firstRow="0" w:lastRow="0" w:firstColumn="0" w:lastColumn="0" w:noHBand="0" w:noVBand="0"/>
      </w:tblPr>
      <w:tblGrid>
        <w:gridCol w:w="4518"/>
        <w:gridCol w:w="450"/>
        <w:gridCol w:w="4410"/>
      </w:tblGrid>
      <w:tr w:rsidR="00366262" w:rsidRPr="006532D8" w14:paraId="570BDC4E" w14:textId="77777777" w:rsidTr="00592AB8">
        <w:trPr>
          <w:cantSplit/>
        </w:trPr>
        <w:tc>
          <w:tcPr>
            <w:tcW w:w="4518" w:type="dxa"/>
          </w:tcPr>
          <w:p w14:paraId="2F50FCB4" w14:textId="77777777" w:rsidR="00366262" w:rsidRPr="006532D8" w:rsidRDefault="00366262" w:rsidP="00592AB8">
            <w:pPr>
              <w:tabs>
                <w:tab w:val="left" w:pos="792"/>
                <w:tab w:val="right" w:pos="4392"/>
              </w:tabs>
              <w:rPr>
                <w:szCs w:val="24"/>
              </w:rPr>
            </w:pPr>
          </w:p>
        </w:tc>
        <w:tc>
          <w:tcPr>
            <w:tcW w:w="450" w:type="dxa"/>
          </w:tcPr>
          <w:p w14:paraId="50FB5DF5" w14:textId="77777777" w:rsidR="00366262" w:rsidRPr="006532D8" w:rsidRDefault="00366262" w:rsidP="00592AB8">
            <w:pPr>
              <w:rPr>
                <w:szCs w:val="24"/>
              </w:rPr>
            </w:pPr>
          </w:p>
        </w:tc>
        <w:tc>
          <w:tcPr>
            <w:tcW w:w="4410" w:type="dxa"/>
          </w:tcPr>
          <w:p w14:paraId="56504E4E" w14:textId="22625A22" w:rsidR="00366262" w:rsidRPr="006532D8" w:rsidRDefault="00366262" w:rsidP="00592AB8">
            <w:pPr>
              <w:suppressAutoHyphens/>
              <w:rPr>
                <w:szCs w:val="24"/>
              </w:rPr>
            </w:pPr>
            <w:r w:rsidRPr="006532D8">
              <w:rPr>
                <w:szCs w:val="24"/>
              </w:rPr>
              <w:t xml:space="preserve">Board of County Commissioners, </w:t>
            </w:r>
            <w:r w:rsidR="00814416">
              <w:rPr>
                <w:szCs w:val="24"/>
              </w:rPr>
              <w:t>[COUNTY]</w:t>
            </w:r>
            <w:r w:rsidRPr="006532D8">
              <w:rPr>
                <w:szCs w:val="24"/>
              </w:rPr>
              <w:t xml:space="preserve"> County, Oklahoma</w:t>
            </w:r>
          </w:p>
          <w:p w14:paraId="61D8D90E" w14:textId="77777777" w:rsidR="00366262" w:rsidRPr="006532D8" w:rsidRDefault="00366262" w:rsidP="00592AB8">
            <w:pPr>
              <w:tabs>
                <w:tab w:val="left" w:pos="792"/>
                <w:tab w:val="right" w:pos="4392"/>
              </w:tabs>
              <w:rPr>
                <w:szCs w:val="24"/>
              </w:rPr>
            </w:pPr>
          </w:p>
        </w:tc>
      </w:tr>
      <w:tr w:rsidR="00366262" w:rsidRPr="006532D8" w14:paraId="1020ACDE" w14:textId="77777777" w:rsidTr="00592AB8">
        <w:trPr>
          <w:cantSplit/>
        </w:trPr>
        <w:tc>
          <w:tcPr>
            <w:tcW w:w="4518" w:type="dxa"/>
          </w:tcPr>
          <w:p w14:paraId="7D0F7D97" w14:textId="77777777" w:rsidR="00366262" w:rsidRPr="006532D8" w:rsidRDefault="00366262" w:rsidP="00592AB8">
            <w:pPr>
              <w:tabs>
                <w:tab w:val="left" w:pos="792"/>
                <w:tab w:val="right" w:pos="4392"/>
              </w:tabs>
              <w:rPr>
                <w:szCs w:val="24"/>
                <w:u w:val="single"/>
              </w:rPr>
            </w:pPr>
          </w:p>
        </w:tc>
        <w:tc>
          <w:tcPr>
            <w:tcW w:w="450" w:type="dxa"/>
          </w:tcPr>
          <w:p w14:paraId="56520137" w14:textId="77777777" w:rsidR="00366262" w:rsidRPr="006532D8" w:rsidRDefault="00366262" w:rsidP="00592AB8">
            <w:pPr>
              <w:rPr>
                <w:szCs w:val="24"/>
              </w:rPr>
            </w:pPr>
          </w:p>
        </w:tc>
        <w:tc>
          <w:tcPr>
            <w:tcW w:w="4410" w:type="dxa"/>
          </w:tcPr>
          <w:tbl>
            <w:tblPr>
              <w:tblW w:w="0" w:type="auto"/>
              <w:tblLayout w:type="fixed"/>
              <w:tblLook w:val="0000" w:firstRow="0" w:lastRow="0" w:firstColumn="0" w:lastColumn="0" w:noHBand="0" w:noVBand="0"/>
            </w:tblPr>
            <w:tblGrid>
              <w:gridCol w:w="4500"/>
            </w:tblGrid>
            <w:tr w:rsidR="00366262" w:rsidRPr="006532D8" w14:paraId="256A966D" w14:textId="77777777" w:rsidTr="00592AB8">
              <w:trPr>
                <w:cantSplit/>
              </w:trPr>
              <w:tc>
                <w:tcPr>
                  <w:tcW w:w="4500" w:type="dxa"/>
                </w:tcPr>
                <w:p w14:paraId="23058275" w14:textId="77777777" w:rsidR="00366262" w:rsidRPr="006532D8" w:rsidRDefault="00366262" w:rsidP="00592AB8">
                  <w:pPr>
                    <w:tabs>
                      <w:tab w:val="left" w:pos="792"/>
                      <w:tab w:val="right" w:pos="4392"/>
                    </w:tabs>
                    <w:ind w:left="-36"/>
                    <w:rPr>
                      <w:szCs w:val="24"/>
                      <w:u w:val="single"/>
                    </w:rPr>
                  </w:pPr>
                  <w:r w:rsidRPr="006532D8">
                    <w:rPr>
                      <w:szCs w:val="24"/>
                    </w:rPr>
                    <w:t>By:</w:t>
                  </w:r>
                  <w:r w:rsidRPr="006532D8">
                    <w:rPr>
                      <w:szCs w:val="24"/>
                      <w:u w:val="single"/>
                    </w:rPr>
                    <w:tab/>
                  </w:r>
                  <w:r w:rsidRPr="006532D8">
                    <w:rPr>
                      <w:szCs w:val="24"/>
                      <w:u w:val="single"/>
                    </w:rPr>
                    <w:tab/>
                  </w:r>
                </w:p>
              </w:tc>
            </w:tr>
            <w:tr w:rsidR="00366262" w:rsidRPr="006532D8" w14:paraId="5362494D" w14:textId="77777777" w:rsidTr="00592AB8">
              <w:trPr>
                <w:cantSplit/>
                <w:trHeight w:val="468"/>
              </w:trPr>
              <w:tc>
                <w:tcPr>
                  <w:tcW w:w="4500" w:type="dxa"/>
                </w:tcPr>
                <w:p w14:paraId="051997DC" w14:textId="36AA5877" w:rsidR="00366262" w:rsidRPr="006532D8" w:rsidRDefault="003F59A7" w:rsidP="00592AB8">
                  <w:pPr>
                    <w:tabs>
                      <w:tab w:val="left" w:pos="792"/>
                      <w:tab w:val="right" w:pos="4392"/>
                    </w:tabs>
                    <w:ind w:left="-36"/>
                    <w:rPr>
                      <w:szCs w:val="24"/>
                    </w:rPr>
                  </w:pPr>
                  <w:r>
                    <w:rPr>
                      <w:szCs w:val="24"/>
                    </w:rPr>
                    <w:t>[print name]</w:t>
                  </w:r>
                  <w:r w:rsidR="00366262" w:rsidRPr="006532D8">
                    <w:rPr>
                      <w:szCs w:val="24"/>
                    </w:rPr>
                    <w:t>, Chairman</w:t>
                  </w:r>
                </w:p>
                <w:p w14:paraId="41E3989B" w14:textId="77777777" w:rsidR="00366262" w:rsidRPr="006532D8" w:rsidRDefault="00366262" w:rsidP="00592AB8">
                  <w:pPr>
                    <w:tabs>
                      <w:tab w:val="left" w:pos="792"/>
                      <w:tab w:val="right" w:pos="4392"/>
                    </w:tabs>
                    <w:ind w:left="-36"/>
                    <w:rPr>
                      <w:szCs w:val="24"/>
                      <w:u w:val="single"/>
                    </w:rPr>
                  </w:pPr>
                </w:p>
              </w:tc>
            </w:tr>
          </w:tbl>
          <w:p w14:paraId="7CA2E463" w14:textId="77777777" w:rsidR="00366262" w:rsidRPr="006532D8" w:rsidRDefault="00366262" w:rsidP="00592AB8">
            <w:pPr>
              <w:rPr>
                <w:szCs w:val="24"/>
              </w:rPr>
            </w:pPr>
          </w:p>
        </w:tc>
      </w:tr>
    </w:tbl>
    <w:p w14:paraId="111A2101" w14:textId="77777777" w:rsidR="00366262" w:rsidRPr="006532D8" w:rsidRDefault="00366262" w:rsidP="00366262">
      <w:pPr>
        <w:pStyle w:val="PlainText"/>
        <w:rPr>
          <w:sz w:val="24"/>
          <w:szCs w:val="24"/>
        </w:rPr>
      </w:pPr>
    </w:p>
    <w:p w14:paraId="3270D7F7" w14:textId="77777777" w:rsidR="00366262" w:rsidRPr="006532D8" w:rsidRDefault="00366262" w:rsidP="00366262">
      <w:pPr>
        <w:tabs>
          <w:tab w:val="left" w:pos="-720"/>
          <w:tab w:val="left" w:pos="4320"/>
        </w:tabs>
        <w:suppressAutoHyphens/>
        <w:spacing w:line="260" w:lineRule="atLeast"/>
        <w:rPr>
          <w:rFonts w:eastAsia="Calibri"/>
          <w:kern w:val="2"/>
          <w:sz w:val="22"/>
          <w:szCs w:val="22"/>
          <w:u w:val="single"/>
        </w:rPr>
      </w:pPr>
    </w:p>
    <w:p w14:paraId="2E19E5D7" w14:textId="77777777" w:rsidR="00366262" w:rsidRPr="006532D8" w:rsidRDefault="00366262" w:rsidP="00366262">
      <w:pPr>
        <w:pStyle w:val="PlainText"/>
        <w:rPr>
          <w:sz w:val="24"/>
          <w:szCs w:val="24"/>
        </w:rPr>
      </w:pPr>
      <w:r w:rsidRPr="006532D8">
        <w:rPr>
          <w:sz w:val="24"/>
          <w:szCs w:val="24"/>
        </w:rPr>
        <w:t>ATTEST:</w:t>
      </w:r>
    </w:p>
    <w:p w14:paraId="32932B0B" w14:textId="77777777" w:rsidR="00366262" w:rsidRPr="006532D8" w:rsidRDefault="00366262" w:rsidP="00366262">
      <w:pPr>
        <w:pStyle w:val="PlainText"/>
        <w:rPr>
          <w:sz w:val="24"/>
          <w:szCs w:val="24"/>
        </w:rPr>
      </w:pPr>
    </w:p>
    <w:p w14:paraId="52E718D7" w14:textId="77777777" w:rsidR="00366262" w:rsidRPr="006532D8" w:rsidRDefault="00366262" w:rsidP="00366262">
      <w:pPr>
        <w:pStyle w:val="PlainText"/>
        <w:rPr>
          <w:sz w:val="24"/>
          <w:szCs w:val="24"/>
        </w:rPr>
      </w:pPr>
    </w:p>
    <w:p w14:paraId="06B0D3C4" w14:textId="77777777" w:rsidR="00366262" w:rsidRPr="006532D8" w:rsidRDefault="00366262" w:rsidP="00366262">
      <w:pPr>
        <w:pStyle w:val="PlainText"/>
        <w:rPr>
          <w:sz w:val="24"/>
          <w:szCs w:val="24"/>
        </w:rPr>
      </w:pPr>
    </w:p>
    <w:p w14:paraId="48B8A9A5" w14:textId="77777777" w:rsidR="00366262" w:rsidRPr="006532D8" w:rsidRDefault="00366262" w:rsidP="00366262">
      <w:pPr>
        <w:pStyle w:val="PlainText"/>
        <w:rPr>
          <w:sz w:val="24"/>
          <w:szCs w:val="24"/>
        </w:rPr>
      </w:pPr>
    </w:p>
    <w:p w14:paraId="6F50F58E" w14:textId="77777777" w:rsidR="00366262" w:rsidRPr="006532D8" w:rsidRDefault="00366262" w:rsidP="00366262">
      <w:pPr>
        <w:pStyle w:val="PlainText"/>
        <w:rPr>
          <w:sz w:val="24"/>
          <w:szCs w:val="24"/>
        </w:rPr>
      </w:pPr>
      <w:r w:rsidRPr="006532D8">
        <w:rPr>
          <w:sz w:val="24"/>
          <w:szCs w:val="24"/>
        </w:rPr>
        <w:t>______________________________________</w:t>
      </w:r>
    </w:p>
    <w:p w14:paraId="0FE947E4" w14:textId="29FA2CCB" w:rsidR="00366262" w:rsidRPr="006532D8" w:rsidRDefault="00265EA8" w:rsidP="00366262">
      <w:pPr>
        <w:pStyle w:val="PlainText"/>
        <w:rPr>
          <w:sz w:val="24"/>
          <w:szCs w:val="24"/>
        </w:rPr>
      </w:pPr>
      <w:r>
        <w:rPr>
          <w:sz w:val="24"/>
          <w:szCs w:val="24"/>
        </w:rPr>
        <w:t>[print name]</w:t>
      </w:r>
      <w:r w:rsidR="00366262" w:rsidRPr="006532D8">
        <w:rPr>
          <w:sz w:val="24"/>
          <w:szCs w:val="24"/>
        </w:rPr>
        <w:t xml:space="preserve">, </w:t>
      </w:r>
      <w:r w:rsidR="00814416">
        <w:rPr>
          <w:sz w:val="24"/>
          <w:szCs w:val="24"/>
        </w:rPr>
        <w:t>[COUNTY]</w:t>
      </w:r>
      <w:r w:rsidR="00366262" w:rsidRPr="006532D8">
        <w:rPr>
          <w:sz w:val="24"/>
          <w:szCs w:val="24"/>
        </w:rPr>
        <w:t xml:space="preserve"> County Clerk</w:t>
      </w:r>
    </w:p>
    <w:p w14:paraId="5A7023D6" w14:textId="2F2FDD95" w:rsidR="00C5281C" w:rsidRPr="006532D8" w:rsidRDefault="00C5281C" w:rsidP="00366262">
      <w:pPr>
        <w:suppressAutoHyphens/>
        <w:spacing w:line="260" w:lineRule="atLeast"/>
        <w:ind w:left="5040" w:hanging="4320"/>
        <w:rPr>
          <w:kern w:val="2"/>
          <w:szCs w:val="24"/>
        </w:rPr>
      </w:pPr>
    </w:p>
    <w:p w14:paraId="508209F0" w14:textId="77777777" w:rsidR="00015AD3" w:rsidRPr="006532D8" w:rsidRDefault="00015AD3" w:rsidP="00015AD3">
      <w:pPr>
        <w:rPr>
          <w:b/>
          <w:spacing w:val="-2"/>
          <w:szCs w:val="24"/>
        </w:rPr>
      </w:pPr>
      <w:r w:rsidRPr="006532D8">
        <w:rPr>
          <w:b/>
          <w:spacing w:val="-2"/>
          <w:szCs w:val="24"/>
        </w:rPr>
        <w:br w:type="page"/>
      </w:r>
    </w:p>
    <w:p w14:paraId="6334B13A" w14:textId="77777777" w:rsidR="007024A4" w:rsidRPr="006532D8" w:rsidRDefault="007024A4">
      <w:pPr>
        <w:pStyle w:val="PlainText"/>
        <w:rPr>
          <w:sz w:val="24"/>
          <w:szCs w:val="24"/>
        </w:rPr>
        <w:sectPr w:rsidR="007024A4" w:rsidRPr="006532D8">
          <w:headerReference w:type="even" r:id="rId19"/>
          <w:headerReference w:type="default" r:id="rId20"/>
          <w:footerReference w:type="default" r:id="rId21"/>
          <w:headerReference w:type="first" r:id="rId22"/>
          <w:footerReference w:type="first" r:id="rId23"/>
          <w:pgSz w:w="12240" w:h="15840" w:code="1"/>
          <w:pgMar w:top="1440" w:right="1440" w:bottom="1440" w:left="1440" w:header="720" w:footer="720" w:gutter="0"/>
          <w:pgNumType w:start="1"/>
          <w:cols w:space="720"/>
          <w:titlePg/>
          <w:docGrid w:linePitch="326"/>
        </w:sectPr>
      </w:pPr>
    </w:p>
    <w:p w14:paraId="777FF235" w14:textId="77777777" w:rsidR="00CC2C69" w:rsidRPr="006532D8" w:rsidRDefault="005B43B3">
      <w:pPr>
        <w:pStyle w:val="Title"/>
        <w:rPr>
          <w:szCs w:val="24"/>
          <w:u w:val="single"/>
        </w:rPr>
      </w:pPr>
      <w:r w:rsidRPr="006532D8">
        <w:rPr>
          <w:szCs w:val="24"/>
          <w:u w:val="single"/>
        </w:rPr>
        <w:lastRenderedPageBreak/>
        <w:t>exhibit a</w:t>
      </w:r>
    </w:p>
    <w:p w14:paraId="027BC9ED" w14:textId="15DB40EC" w:rsidR="00A52527" w:rsidRPr="006532D8" w:rsidRDefault="005B43B3">
      <w:pPr>
        <w:pStyle w:val="Subtitle"/>
        <w:rPr>
          <w:rFonts w:ascii="Times New Roman Bold" w:hAnsi="Times New Roman Bold"/>
          <w:caps/>
          <w:szCs w:val="24"/>
        </w:rPr>
      </w:pPr>
      <w:r w:rsidRPr="006532D8">
        <w:rPr>
          <w:rFonts w:ascii="Times New Roman Bold" w:hAnsi="Times New Roman Bold"/>
          <w:caps/>
          <w:szCs w:val="24"/>
        </w:rPr>
        <w:t>Legal Description of Property</w:t>
      </w:r>
    </w:p>
    <w:p w14:paraId="5F504B11" w14:textId="033D66BC" w:rsidR="00880FC9" w:rsidRPr="003C1951" w:rsidRDefault="00880FC9" w:rsidP="003C1951">
      <w:pPr>
        <w:ind w:left="716" w:right="1104"/>
        <w:contextualSpacing/>
        <w:rPr>
          <w:szCs w:val="24"/>
        </w:rPr>
      </w:pPr>
      <w:r>
        <w:rPr>
          <w:szCs w:val="24"/>
          <w:u w:val="single"/>
        </w:rPr>
        <w:br w:type="page"/>
      </w:r>
    </w:p>
    <w:p w14:paraId="11961CF7" w14:textId="743CE5FF" w:rsidR="0084078E" w:rsidRPr="006532D8" w:rsidRDefault="0084078E" w:rsidP="00880FC9">
      <w:pPr>
        <w:pStyle w:val="Title"/>
        <w:rPr>
          <w:szCs w:val="24"/>
          <w:u w:val="single"/>
        </w:rPr>
      </w:pPr>
      <w:r w:rsidRPr="006532D8">
        <w:rPr>
          <w:szCs w:val="24"/>
          <w:u w:val="single"/>
        </w:rPr>
        <w:lastRenderedPageBreak/>
        <w:t>exhibit B</w:t>
      </w:r>
    </w:p>
    <w:p w14:paraId="46E1DC76" w14:textId="0D705967" w:rsidR="00E13535" w:rsidRPr="006532D8" w:rsidRDefault="005B43B3">
      <w:pPr>
        <w:pStyle w:val="Subtitle"/>
        <w:rPr>
          <w:rFonts w:ascii="Times New Roman Bold" w:hAnsi="Times New Roman Bold"/>
          <w:caps/>
          <w:szCs w:val="24"/>
        </w:rPr>
      </w:pPr>
      <w:r w:rsidRPr="006532D8">
        <w:rPr>
          <w:rFonts w:ascii="Times New Roman Bold" w:hAnsi="Times New Roman Bold"/>
          <w:caps/>
          <w:szCs w:val="24"/>
        </w:rPr>
        <w:t>Description of Project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95249" w:rsidRPr="006532D8" w14:paraId="6CCED142" w14:textId="77777777" w:rsidTr="00880FC9">
        <w:trPr>
          <w:trHeight w:val="640"/>
        </w:trPr>
        <w:tc>
          <w:tcPr>
            <w:tcW w:w="9355" w:type="dxa"/>
            <w:tcBorders>
              <w:top w:val="single" w:sz="4" w:space="0" w:color="auto"/>
              <w:left w:val="single" w:sz="4" w:space="0" w:color="auto"/>
              <w:bottom w:val="single" w:sz="4" w:space="0" w:color="auto"/>
              <w:right w:val="single" w:sz="4" w:space="0" w:color="auto"/>
            </w:tcBorders>
            <w:vAlign w:val="center"/>
            <w:hideMark/>
          </w:tcPr>
          <w:p w14:paraId="024A05D8" w14:textId="4F7B460B" w:rsidR="00995249" w:rsidRPr="006532D8" w:rsidRDefault="00A14162" w:rsidP="00302037">
            <w:pPr>
              <w:rPr>
                <w:b/>
              </w:rPr>
            </w:pPr>
            <w:r>
              <w:rPr>
                <w:b/>
              </w:rPr>
              <w:t>C-</w:t>
            </w:r>
            <w:r w:rsidR="00995249" w:rsidRPr="006532D8">
              <w:rPr>
                <w:b/>
              </w:rPr>
              <w:t xml:space="preserve">PACE Eligible </w:t>
            </w:r>
            <w:r>
              <w:rPr>
                <w:b/>
              </w:rPr>
              <w:t>Improvements</w:t>
            </w:r>
            <w:r w:rsidR="00995249" w:rsidRPr="006532D8">
              <w:rPr>
                <w:b/>
              </w:rPr>
              <w:t xml:space="preserve"> Summary</w:t>
            </w:r>
          </w:p>
        </w:tc>
      </w:tr>
    </w:tbl>
    <w:p w14:paraId="79CEDDC7" w14:textId="6AE21534" w:rsidR="007C7D2C" w:rsidRPr="006532D8" w:rsidRDefault="007C7D2C" w:rsidP="00995249">
      <w:pPr>
        <w:pStyle w:val="BodyText"/>
        <w:ind w:firstLine="0"/>
      </w:pPr>
    </w:p>
    <w:p w14:paraId="65DD226C" w14:textId="6F7E77D3" w:rsidR="00336E77" w:rsidRPr="006532D8" w:rsidRDefault="00336E77" w:rsidP="00336E77">
      <w:pPr>
        <w:pStyle w:val="BodyText"/>
        <w:rPr>
          <w:szCs w:val="24"/>
        </w:rPr>
      </w:pPr>
    </w:p>
    <w:p w14:paraId="61C7DDC0" w14:textId="2EF6343F" w:rsidR="00336E77" w:rsidRPr="006532D8" w:rsidRDefault="00336E77" w:rsidP="00336E77">
      <w:pPr>
        <w:pStyle w:val="BodyText"/>
        <w:rPr>
          <w:szCs w:val="24"/>
        </w:rPr>
      </w:pPr>
    </w:p>
    <w:p w14:paraId="21BABA86" w14:textId="77777777" w:rsidR="00873A29" w:rsidRPr="006532D8" w:rsidRDefault="00E13535">
      <w:pPr>
        <w:rPr>
          <w:szCs w:val="24"/>
        </w:rPr>
        <w:sectPr w:rsidR="00873A29" w:rsidRPr="006532D8" w:rsidSect="006808B2">
          <w:headerReference w:type="even" r:id="rId24"/>
          <w:headerReference w:type="default" r:id="rId25"/>
          <w:footerReference w:type="default" r:id="rId26"/>
          <w:headerReference w:type="first" r:id="rId27"/>
          <w:footerReference w:type="first" r:id="rId28"/>
          <w:pgSz w:w="12240" w:h="15840" w:code="1"/>
          <w:pgMar w:top="1440" w:right="1440" w:bottom="1440" w:left="1440" w:header="720" w:footer="720" w:gutter="0"/>
          <w:pgNumType w:start="1"/>
          <w:cols w:space="720"/>
          <w:titlePg/>
          <w:docGrid w:linePitch="326"/>
        </w:sectPr>
      </w:pPr>
      <w:r w:rsidRPr="006532D8">
        <w:rPr>
          <w:szCs w:val="24"/>
        </w:rPr>
        <w:br w:type="page"/>
      </w:r>
    </w:p>
    <w:p w14:paraId="139260AD" w14:textId="77777777" w:rsidR="00CC2C69" w:rsidRPr="006532D8" w:rsidRDefault="005B43B3">
      <w:pPr>
        <w:pStyle w:val="Title"/>
        <w:rPr>
          <w:szCs w:val="24"/>
          <w:u w:val="single"/>
        </w:rPr>
      </w:pPr>
      <w:r w:rsidRPr="006532D8">
        <w:rPr>
          <w:szCs w:val="24"/>
          <w:u w:val="single"/>
        </w:rPr>
        <w:lastRenderedPageBreak/>
        <w:t>exhibit C</w:t>
      </w:r>
    </w:p>
    <w:p w14:paraId="78D4D8EA" w14:textId="2D696885" w:rsidR="00850D87" w:rsidRPr="006532D8" w:rsidRDefault="00C27BB8" w:rsidP="003E5DBC">
      <w:pPr>
        <w:pStyle w:val="Subtitle"/>
        <w:spacing w:after="0"/>
        <w:rPr>
          <w:szCs w:val="24"/>
        </w:rPr>
      </w:pPr>
      <w:r w:rsidRPr="006532D8">
        <w:rPr>
          <w:szCs w:val="24"/>
        </w:rPr>
        <w:t xml:space="preserve">PAYMENT </w:t>
      </w:r>
      <w:r w:rsidR="005B43B3" w:rsidRPr="006532D8">
        <w:rPr>
          <w:szCs w:val="24"/>
        </w:rPr>
        <w:t>SCHEDULE OF ANNUAL INSTALLMENT</w:t>
      </w:r>
      <w:r w:rsidR="009D3679" w:rsidRPr="006532D8">
        <w:rPr>
          <w:szCs w:val="24"/>
        </w:rPr>
        <w:t>S</w:t>
      </w:r>
      <w:r w:rsidR="00525E18" w:rsidRPr="006532D8">
        <w:rPr>
          <w:szCs w:val="24"/>
        </w:rPr>
        <w:br/>
      </w:r>
    </w:p>
    <w:p w14:paraId="4847D2B5" w14:textId="5CCC654C" w:rsidR="003E5DBC" w:rsidRPr="0088398E" w:rsidRDefault="00850D87" w:rsidP="0088398E">
      <w:pPr>
        <w:rPr>
          <w:b/>
          <w:szCs w:val="24"/>
        </w:rPr>
      </w:pPr>
      <w:r w:rsidRPr="006532D8">
        <w:rPr>
          <w:szCs w:val="24"/>
        </w:rPr>
        <w:br w:type="page"/>
      </w:r>
    </w:p>
    <w:p w14:paraId="0D9F0C2F" w14:textId="2B274790" w:rsidR="00676867" w:rsidRPr="00676867" w:rsidRDefault="00676867" w:rsidP="00676867">
      <w:pPr>
        <w:tabs>
          <w:tab w:val="left" w:pos="6470"/>
        </w:tabs>
        <w:sectPr w:rsidR="00676867" w:rsidRPr="00676867" w:rsidSect="006808B2">
          <w:headerReference w:type="even" r:id="rId29"/>
          <w:headerReference w:type="default" r:id="rId30"/>
          <w:headerReference w:type="first" r:id="rId31"/>
          <w:footerReference w:type="first" r:id="rId32"/>
          <w:pgSz w:w="12240" w:h="15840" w:code="1"/>
          <w:pgMar w:top="1440" w:right="1440" w:bottom="1440" w:left="1440" w:header="720" w:footer="720" w:gutter="0"/>
          <w:pgNumType w:start="1"/>
          <w:cols w:space="720"/>
          <w:titlePg/>
          <w:docGrid w:linePitch="326"/>
        </w:sectPr>
      </w:pPr>
    </w:p>
    <w:p w14:paraId="53E0043E" w14:textId="77777777" w:rsidR="00CC2C69" w:rsidRPr="006532D8" w:rsidRDefault="000B0D97">
      <w:pPr>
        <w:pStyle w:val="Title"/>
        <w:rPr>
          <w:szCs w:val="24"/>
          <w:u w:val="single"/>
        </w:rPr>
      </w:pPr>
      <w:r w:rsidRPr="006532D8">
        <w:rPr>
          <w:szCs w:val="24"/>
          <w:u w:val="single"/>
        </w:rPr>
        <w:lastRenderedPageBreak/>
        <w:t>Schedule I</w:t>
      </w:r>
    </w:p>
    <w:p w14:paraId="540F9092" w14:textId="39A71923" w:rsidR="000B0D97" w:rsidRDefault="000B0D97" w:rsidP="00E1377D">
      <w:pPr>
        <w:pStyle w:val="Title"/>
        <w:rPr>
          <w:rFonts w:ascii="Times New Roman Bold" w:hAnsi="Times New Roman Bold"/>
          <w:szCs w:val="24"/>
        </w:rPr>
      </w:pPr>
      <w:r w:rsidRPr="006532D8">
        <w:rPr>
          <w:rFonts w:ascii="Times New Roman Bold" w:hAnsi="Times New Roman Bold"/>
          <w:szCs w:val="24"/>
        </w:rPr>
        <w:t>Fee Schedule</w:t>
      </w:r>
    </w:p>
    <w:p w14:paraId="1B35D14E" w14:textId="5777F4C9" w:rsidR="000B0D97" w:rsidRPr="00787684" w:rsidRDefault="000B0D97" w:rsidP="00787684"/>
    <w:sectPr w:rsidR="000B0D97" w:rsidRPr="00787684" w:rsidSect="007C7D2C">
      <w:headerReference w:type="even" r:id="rId33"/>
      <w:headerReference w:type="default" r:id="rId34"/>
      <w:headerReference w:type="first" r:id="rId35"/>
      <w:footerReference w:type="first" r:id="rId36"/>
      <w:pgSz w:w="12240" w:h="15840" w:code="1"/>
      <w:pgMar w:top="1440" w:right="1440" w:bottom="1440" w:left="144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Genevieve" w:date="2021-02-10T16:32:00Z" w:initials="G">
    <w:p w14:paraId="70EC94AC" w14:textId="28DCFB78" w:rsidR="00C40EBF" w:rsidRDefault="00C40EBF">
      <w:pPr>
        <w:pStyle w:val="CommentText"/>
      </w:pPr>
      <w:r>
        <w:rPr>
          <w:rStyle w:val="CommentReference"/>
        </w:rPr>
        <w:annotationRef/>
      </w:r>
      <w:r>
        <w:t>Reserved; Capital Provider</w:t>
      </w:r>
    </w:p>
  </w:comment>
  <w:comment w:id="10" w:author="Genevieve" w:date="2020-11-02T18:53:00Z" w:initials="G">
    <w:p w14:paraId="3186CD55" w14:textId="302852D2" w:rsidR="00CD193B" w:rsidRDefault="00CD193B">
      <w:pPr>
        <w:pStyle w:val="CommentText"/>
      </w:pPr>
      <w:r>
        <w:rPr>
          <w:rStyle w:val="CommentReference"/>
        </w:rPr>
        <w:annotationRef/>
      </w:r>
      <w:r>
        <w:t>Reserved</w:t>
      </w:r>
      <w:r w:rsidR="00D01236">
        <w:t xml:space="preserve">; </w:t>
      </w:r>
      <w:r>
        <w:t>Capital Provider</w:t>
      </w:r>
    </w:p>
  </w:comment>
  <w:comment w:id="17" w:author="Genevieve" w:date="2021-02-10T16:56:00Z" w:initials="G">
    <w:p w14:paraId="2D765B35" w14:textId="4988DE9E" w:rsidR="006F21FD" w:rsidRDefault="006F21FD">
      <w:pPr>
        <w:pStyle w:val="CommentText"/>
      </w:pPr>
      <w:r>
        <w:rPr>
          <w:rStyle w:val="CommentReference"/>
        </w:rPr>
        <w:annotationRef/>
      </w:r>
      <w:r>
        <w:t>Reserved; Capital Provider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EC94AC" w15:done="0"/>
  <w15:commentEx w15:paraId="3186CD55" w15:done="0"/>
  <w15:commentEx w15:paraId="2D765B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892B" w16cex:dateUtc="2021-02-10T21:32:00Z"/>
  <w16cex:commentExtensible w16cex:durableId="234AD416" w16cex:dateUtc="2020-11-02T23:53:00Z"/>
  <w16cex:commentExtensible w16cex:durableId="23CE8EB2" w16cex:dateUtc="2021-02-10T2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EC94AC" w16cid:durableId="23CE892B"/>
  <w16cid:commentId w16cid:paraId="3186CD55" w16cid:durableId="234AD416"/>
  <w16cid:commentId w16cid:paraId="2D765B35" w16cid:durableId="23CE8E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85CDA" w14:textId="77777777" w:rsidR="0018438A" w:rsidRDefault="0018438A">
      <w:r>
        <w:separator/>
      </w:r>
    </w:p>
  </w:endnote>
  <w:endnote w:type="continuationSeparator" w:id="0">
    <w:p w14:paraId="2C08E26B" w14:textId="77777777" w:rsidR="0018438A" w:rsidRDefault="0018438A">
      <w:r>
        <w:continuationSeparator/>
      </w:r>
    </w:p>
  </w:endnote>
  <w:endnote w:type="continuationNotice" w:id="1">
    <w:p w14:paraId="7C3F7838" w14:textId="77777777" w:rsidR="0018438A" w:rsidRDefault="00184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A8CC5" w14:textId="77777777" w:rsidR="00DF74E4" w:rsidRDefault="00DF74E4" w:rsidP="004E3E31">
    <w:pPr>
      <w:framePr w:wrap="around" w:vAnchor="text" w:hAnchor="margin" w:xAlign="right" w:y="1"/>
    </w:pPr>
    <w:r>
      <w:fldChar w:fldCharType="begin"/>
    </w:r>
    <w:r>
      <w:instrText xml:space="preserve">PAGE  </w:instrText>
    </w:r>
    <w:r>
      <w:fldChar w:fldCharType="separate"/>
    </w:r>
    <w:r>
      <w:rPr>
        <w:noProof/>
      </w:rPr>
      <w:t>2</w:t>
    </w:r>
    <w:r>
      <w:fldChar w:fldCharType="end"/>
    </w:r>
  </w:p>
  <w:p w14:paraId="0BB71A97" w14:textId="77777777" w:rsidR="00DF74E4" w:rsidRDefault="00DF74E4">
    <w:pPr>
      <w:pStyle w:val="DocID"/>
    </w:pPr>
    <w:r>
      <w:t>CORE/3002847.0078/153231875.1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12659" w14:textId="519AB071" w:rsidR="00DF74E4" w:rsidRDefault="00DF74E4" w:rsidP="004E3E31">
    <w:pPr>
      <w:pStyle w:val="Footer"/>
      <w:rPr>
        <w:noProof/>
      </w:rPr>
    </w:pPr>
    <w:r>
      <w:rPr>
        <w:sz w:val="16"/>
      </w:rPr>
      <w:tab/>
    </w:r>
    <w:r>
      <w:fldChar w:fldCharType="begin"/>
    </w:r>
    <w:r>
      <w:instrText xml:space="preserve"> PAGE   \* MERGEFORMAT </w:instrText>
    </w:r>
    <w:r>
      <w:fldChar w:fldCharType="separate"/>
    </w:r>
    <w:r w:rsidR="006F4D5E">
      <w:rPr>
        <w:noProof/>
      </w:rPr>
      <w:t>11</w:t>
    </w:r>
    <w:r>
      <w:rPr>
        <w:noProof/>
      </w:rPr>
      <w:fldChar w:fldCharType="end"/>
    </w:r>
  </w:p>
  <w:p w14:paraId="3975EF92" w14:textId="4551CB8D" w:rsidR="00DF74E4" w:rsidRPr="00CF426C" w:rsidRDefault="00DF74E4" w:rsidP="00CF426C">
    <w:pPr>
      <w:pStyle w:val="Footer"/>
      <w:rPr>
        <w:sz w:val="16"/>
      </w:rPr>
    </w:pPr>
    <w:r>
      <w:rPr>
        <w:sz w:val="16"/>
      </w:rPr>
      <w:t>Assessment Contract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FD3ED" w14:textId="2A355D6A" w:rsidR="00DF74E4" w:rsidRPr="00CF426C" w:rsidRDefault="00DF74E4" w:rsidP="00CF426C">
    <w:pPr>
      <w:pStyle w:val="Footer"/>
      <w:rPr>
        <w:sz w:val="16"/>
      </w:rPr>
    </w:pPr>
    <w:r>
      <w:rPr>
        <w:sz w:val="16"/>
      </w:rPr>
      <w:t>FORM</w:t>
    </w:r>
    <w:r w:rsidRPr="00073B1D">
      <w:rPr>
        <w:sz w:val="16"/>
      </w:rPr>
      <w:t xml:space="preserve"> – </w:t>
    </w:r>
    <w:r>
      <w:rPr>
        <w:sz w:val="16"/>
      </w:rPr>
      <w:t>Assessment Contract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53B10" w14:textId="00BE0AB8" w:rsidR="00DF74E4" w:rsidRDefault="00DF74E4" w:rsidP="00CF426C">
    <w:pPr>
      <w:pStyle w:val="Footer"/>
    </w:pPr>
    <w:r>
      <w:rPr>
        <w:sz w:val="16"/>
      </w:rPr>
      <w:t>Assessment Contract</w:t>
    </w:r>
    <w:r>
      <w:rPr>
        <w:sz w:val="16"/>
      </w:rPr>
      <w:tab/>
    </w:r>
    <w:r>
      <w:rPr>
        <w:sz w:val="16"/>
      </w:rPr>
      <w:tab/>
      <w:t>Signature Page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7BC11" w14:textId="2CA19B3D" w:rsidR="00DF74E4" w:rsidRPr="00CF426C" w:rsidRDefault="00DF74E4" w:rsidP="00CF426C">
    <w:pPr>
      <w:pStyle w:val="Footer"/>
      <w:rPr>
        <w:sz w:val="16"/>
      </w:rPr>
    </w:pPr>
    <w:r>
      <w:rPr>
        <w:sz w:val="16"/>
      </w:rPr>
      <w:t>FORM</w:t>
    </w:r>
    <w:r w:rsidRPr="00073B1D">
      <w:rPr>
        <w:sz w:val="16"/>
      </w:rPr>
      <w:t xml:space="preserve"> – </w:t>
    </w:r>
    <w:r>
      <w:rPr>
        <w:sz w:val="16"/>
      </w:rPr>
      <w:t>Assessment Contract</w:t>
    </w:r>
    <w:r>
      <w:rPr>
        <w:sz w:val="16"/>
      </w:rPr>
      <w:tab/>
    </w:r>
    <w:r>
      <w:rPr>
        <w:sz w:val="16"/>
      </w:rPr>
      <w:tab/>
      <w:t>Signature Page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FD2DC" w14:textId="71E21D19" w:rsidR="00676867" w:rsidRDefault="00676867" w:rsidP="00676867">
    <w:pPr>
      <w:pStyle w:val="Footer"/>
    </w:pPr>
    <w:r>
      <w:rPr>
        <w:sz w:val="16"/>
      </w:rPr>
      <w:t>Assessment Contract</w:t>
    </w:r>
    <w:r>
      <w:rPr>
        <w:sz w:val="16"/>
      </w:rPr>
      <w:tab/>
    </w:r>
    <w:r>
      <w:rPr>
        <w:sz w:val="16"/>
      </w:rPr>
      <w:tab/>
      <w:t xml:space="preserve">Exhibit </w:t>
    </w:r>
    <w:r w:rsidR="00C33C45">
      <w:rPr>
        <w:sz w:val="16"/>
      </w:rPr>
      <w:t>D</w:t>
    </w:r>
  </w:p>
  <w:p w14:paraId="2A9AC24F" w14:textId="77777777" w:rsidR="00DF74E4" w:rsidRDefault="00DF74E4" w:rsidP="00110248">
    <w:pPr>
      <w:pStyle w:val="DocI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075F3" w14:textId="20BD51F6" w:rsidR="00DF74E4" w:rsidRDefault="00DF74E4" w:rsidP="00CF426C">
    <w:pPr>
      <w:pStyle w:val="Footer"/>
    </w:pPr>
    <w:r>
      <w:rPr>
        <w:sz w:val="16"/>
      </w:rPr>
      <w:t>Assessment Contract</w:t>
    </w:r>
    <w:r>
      <w:rPr>
        <w:sz w:val="16"/>
      </w:rPr>
      <w:tab/>
    </w:r>
    <w:r>
      <w:rPr>
        <w:sz w:val="16"/>
      </w:rPr>
      <w:tab/>
      <w:t xml:space="preserve">Exhibit </w:t>
    </w:r>
    <w:r w:rsidR="00676867">
      <w:rPr>
        <w:sz w:val="16"/>
      </w:rPr>
      <w:t>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BEEE4" w14:textId="5EBDB344" w:rsidR="00DF74E4" w:rsidRDefault="00DF74E4" w:rsidP="00CF426C">
    <w:pPr>
      <w:pStyle w:val="Footer"/>
    </w:pPr>
    <w:r>
      <w:rPr>
        <w:sz w:val="16"/>
      </w:rPr>
      <w:t>Assessment Contract</w:t>
    </w:r>
    <w:r>
      <w:rPr>
        <w:sz w:val="16"/>
      </w:rPr>
      <w:tab/>
    </w:r>
    <w:r>
      <w:rPr>
        <w:sz w:val="16"/>
      </w:rPr>
      <w:tab/>
      <w:t>Exhibit 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B6EB9" w14:textId="55D4F94E" w:rsidR="00DF74E4" w:rsidRDefault="00DF74E4" w:rsidP="00CF426C">
    <w:pPr>
      <w:pStyle w:val="Footer"/>
    </w:pPr>
    <w:r>
      <w:rPr>
        <w:sz w:val="16"/>
      </w:rPr>
      <w:t>FORM</w:t>
    </w:r>
    <w:r w:rsidRPr="00073B1D">
      <w:rPr>
        <w:sz w:val="16"/>
      </w:rPr>
      <w:t xml:space="preserve"> – </w:t>
    </w:r>
    <w:r>
      <w:rPr>
        <w:sz w:val="16"/>
      </w:rPr>
      <w:t>Assessment Contract</w:t>
    </w:r>
    <w:r>
      <w:rPr>
        <w:sz w:val="16"/>
      </w:rPr>
      <w:tab/>
    </w:r>
    <w:r>
      <w:rPr>
        <w:sz w:val="16"/>
      </w:rPr>
      <w:tab/>
      <w:t>Schedule 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E5A16" w14:textId="77777777" w:rsidR="0018438A" w:rsidRDefault="0018438A">
      <w:r>
        <w:separator/>
      </w:r>
    </w:p>
  </w:footnote>
  <w:footnote w:type="continuationSeparator" w:id="0">
    <w:p w14:paraId="5EBAB8F4" w14:textId="77777777" w:rsidR="0018438A" w:rsidRDefault="0018438A">
      <w:r>
        <w:continuationSeparator/>
      </w:r>
    </w:p>
  </w:footnote>
  <w:footnote w:type="continuationNotice" w:id="1">
    <w:p w14:paraId="5882A957" w14:textId="77777777" w:rsidR="0018438A" w:rsidRDefault="001843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5B207" w14:textId="3637BEE7" w:rsidR="00DF74E4" w:rsidRDefault="00DF74E4">
    <w:pPr>
      <w:framePr w:wrap="around" w:vAnchor="text" w:hAnchor="margin" w:xAlign="right" w:y="1"/>
    </w:pPr>
    <w:r>
      <w:fldChar w:fldCharType="begin"/>
    </w:r>
    <w:r>
      <w:instrText xml:space="preserve">PAGE  </w:instrText>
    </w:r>
    <w:r>
      <w:fldChar w:fldCharType="separate"/>
    </w:r>
    <w:r>
      <w:rPr>
        <w:noProof/>
      </w:rPr>
      <w:t>1</w:t>
    </w:r>
    <w:r>
      <w:fldChar w:fldCharType="end"/>
    </w:r>
  </w:p>
  <w:p w14:paraId="50EBA3B6" w14:textId="77777777" w:rsidR="00DF74E4" w:rsidRDefault="00DF74E4">
    <w:pP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5E480" w14:textId="3D85934A" w:rsidR="005E1629" w:rsidRDefault="005E162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BB552" w14:textId="487050D4" w:rsidR="005E1629" w:rsidRDefault="005E162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599B9" w14:textId="2731D358" w:rsidR="005E1629" w:rsidRDefault="005E162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96BB7" w14:textId="1585F431" w:rsidR="005E1629" w:rsidRDefault="005E162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E884B" w14:textId="4EF5A78F" w:rsidR="005E1629" w:rsidRDefault="005E162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8C8B4" w14:textId="17D9B1C8" w:rsidR="005E1629" w:rsidRDefault="005E1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AB094" w14:textId="788DF0DA" w:rsidR="00DF74E4" w:rsidRDefault="00DF74E4" w:rsidP="00BD17E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E35C" w14:textId="03CEF91F" w:rsidR="00DF74E4" w:rsidRDefault="00DF74E4" w:rsidP="007C7D2C">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FFAE0" w14:textId="5FC0E024" w:rsidR="005E1629" w:rsidRDefault="005E16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265B9" w14:textId="0563BDF1" w:rsidR="00DF74E4" w:rsidRPr="00BD17E8" w:rsidRDefault="00DF74E4" w:rsidP="00BD17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1862A" w14:textId="0116B8EC" w:rsidR="00DF74E4" w:rsidRDefault="00DF74E4" w:rsidP="0084078E">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C21B1" w14:textId="1D4BDD56" w:rsidR="005E1629" w:rsidRDefault="005E162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276D3" w14:textId="0276EB69" w:rsidR="005E1629" w:rsidRDefault="005E162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7B3A1" w14:textId="5E7A84F7" w:rsidR="005E1629" w:rsidRDefault="005E1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976E8AC"/>
    <w:lvl w:ilvl="0">
      <w:start w:val="1"/>
      <w:numFmt w:val="decimal"/>
      <w:pStyle w:val="ListNumber5"/>
      <w:lvlText w:val="%1."/>
      <w:lvlJc w:val="left"/>
      <w:pPr>
        <w:tabs>
          <w:tab w:val="num" w:pos="2160"/>
        </w:tabs>
        <w:ind w:left="0" w:firstLine="1440"/>
      </w:pPr>
      <w:rPr>
        <w:rFonts w:hint="default"/>
        <w:u w:val="none"/>
      </w:rPr>
    </w:lvl>
  </w:abstractNum>
  <w:abstractNum w:abstractNumId="1" w15:restartNumberingAfterBreak="0">
    <w:nsid w:val="FFFFFF7D"/>
    <w:multiLevelType w:val="singleLevel"/>
    <w:tmpl w:val="FE78D1A4"/>
    <w:lvl w:ilvl="0">
      <w:start w:val="1"/>
      <w:numFmt w:val="decimal"/>
      <w:pStyle w:val="ListNumber4"/>
      <w:lvlText w:val="%1."/>
      <w:lvlJc w:val="left"/>
      <w:pPr>
        <w:tabs>
          <w:tab w:val="num" w:pos="1440"/>
        </w:tabs>
        <w:ind w:left="0" w:firstLine="720"/>
      </w:pPr>
      <w:rPr>
        <w:rFonts w:hint="default"/>
        <w:u w:val="none"/>
      </w:rPr>
    </w:lvl>
  </w:abstractNum>
  <w:abstractNum w:abstractNumId="2" w15:restartNumberingAfterBreak="0">
    <w:nsid w:val="FFFFFF7E"/>
    <w:multiLevelType w:val="singleLevel"/>
    <w:tmpl w:val="5EC63B20"/>
    <w:lvl w:ilvl="0">
      <w:start w:val="1"/>
      <w:numFmt w:val="decimal"/>
      <w:pStyle w:val="ListNumber3"/>
      <w:lvlText w:val="%1."/>
      <w:lvlJc w:val="left"/>
      <w:pPr>
        <w:tabs>
          <w:tab w:val="num" w:pos="2160"/>
        </w:tabs>
        <w:ind w:left="2160" w:hanging="720"/>
      </w:pPr>
      <w:rPr>
        <w:u w:val="none"/>
      </w:rPr>
    </w:lvl>
  </w:abstractNum>
  <w:abstractNum w:abstractNumId="3" w15:restartNumberingAfterBreak="0">
    <w:nsid w:val="FFFFFF7F"/>
    <w:multiLevelType w:val="singleLevel"/>
    <w:tmpl w:val="1EA8893E"/>
    <w:lvl w:ilvl="0">
      <w:start w:val="1"/>
      <w:numFmt w:val="decimal"/>
      <w:pStyle w:val="ListNumber2"/>
      <w:lvlText w:val="%1."/>
      <w:lvlJc w:val="left"/>
      <w:pPr>
        <w:tabs>
          <w:tab w:val="num" w:pos="1440"/>
        </w:tabs>
        <w:ind w:left="1440" w:hanging="720"/>
      </w:pPr>
      <w:rPr>
        <w:u w:val="none"/>
      </w:rPr>
    </w:lvl>
  </w:abstractNum>
  <w:abstractNum w:abstractNumId="4" w15:restartNumberingAfterBreak="0">
    <w:nsid w:val="FFFFFF80"/>
    <w:multiLevelType w:val="singleLevel"/>
    <w:tmpl w:val="1CA2FCBE"/>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5" w15:restartNumberingAfterBreak="0">
    <w:nsid w:val="FFFFFF81"/>
    <w:multiLevelType w:val="singleLevel"/>
    <w:tmpl w:val="4438979C"/>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6" w15:restartNumberingAfterBreak="0">
    <w:nsid w:val="FFFFFF82"/>
    <w:multiLevelType w:val="singleLevel"/>
    <w:tmpl w:val="0D6A1054"/>
    <w:lvl w:ilvl="0">
      <w:start w:val="1"/>
      <w:numFmt w:val="bullet"/>
      <w:pStyle w:val="ListBullet3"/>
      <w:lvlText w:val=""/>
      <w:lvlJc w:val="left"/>
      <w:pPr>
        <w:tabs>
          <w:tab w:val="num" w:pos="2160"/>
        </w:tabs>
        <w:ind w:left="2160" w:hanging="720"/>
      </w:pPr>
      <w:rPr>
        <w:rFonts w:ascii="Symbol" w:hAnsi="Symbol" w:hint="default"/>
        <w:sz w:val="22"/>
        <w:szCs w:val="22"/>
      </w:rPr>
    </w:lvl>
  </w:abstractNum>
  <w:abstractNum w:abstractNumId="7" w15:restartNumberingAfterBreak="0">
    <w:nsid w:val="FFFFFF83"/>
    <w:multiLevelType w:val="singleLevel"/>
    <w:tmpl w:val="30E884AE"/>
    <w:lvl w:ilvl="0">
      <w:start w:val="1"/>
      <w:numFmt w:val="bullet"/>
      <w:pStyle w:val="ListBullet2"/>
      <w:lvlText w:val=""/>
      <w:lvlJc w:val="left"/>
      <w:pPr>
        <w:tabs>
          <w:tab w:val="num" w:pos="1440"/>
        </w:tabs>
        <w:ind w:left="1440" w:hanging="720"/>
      </w:pPr>
      <w:rPr>
        <w:rFonts w:ascii="Symbol" w:hAnsi="Symbol" w:hint="default"/>
        <w:sz w:val="22"/>
        <w:szCs w:val="22"/>
      </w:rPr>
    </w:lvl>
  </w:abstractNum>
  <w:abstractNum w:abstractNumId="8" w15:restartNumberingAfterBreak="0">
    <w:nsid w:val="FFFFFF88"/>
    <w:multiLevelType w:val="singleLevel"/>
    <w:tmpl w:val="76680CDC"/>
    <w:lvl w:ilvl="0">
      <w:start w:val="1"/>
      <w:numFmt w:val="decimal"/>
      <w:pStyle w:val="ListNumber"/>
      <w:lvlText w:val="%1."/>
      <w:lvlJc w:val="left"/>
      <w:pPr>
        <w:tabs>
          <w:tab w:val="num" w:pos="720"/>
        </w:tabs>
        <w:ind w:left="720" w:hanging="720"/>
      </w:pPr>
      <w:rPr>
        <w:u w:val="none"/>
      </w:rPr>
    </w:lvl>
  </w:abstractNum>
  <w:abstractNum w:abstractNumId="9" w15:restartNumberingAfterBreak="0">
    <w:nsid w:val="FFFFFF89"/>
    <w:multiLevelType w:val="singleLevel"/>
    <w:tmpl w:val="4F5287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B708D"/>
    <w:multiLevelType w:val="hybridMultilevel"/>
    <w:tmpl w:val="019C180C"/>
    <w:lvl w:ilvl="0" w:tplc="28FCD6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9B1590"/>
    <w:multiLevelType w:val="singleLevel"/>
    <w:tmpl w:val="D24A1414"/>
    <w:lvl w:ilvl="0">
      <w:start w:val="1"/>
      <w:numFmt w:val="decimal"/>
      <w:lvlText w:val="%1."/>
      <w:lvlJc w:val="left"/>
      <w:pPr>
        <w:tabs>
          <w:tab w:val="num" w:pos="1440"/>
        </w:tabs>
        <w:ind w:left="0" w:firstLine="720"/>
      </w:pPr>
      <w:rPr>
        <w:rFonts w:hint="default"/>
        <w:u w:val="none"/>
      </w:rPr>
    </w:lvl>
  </w:abstractNum>
  <w:abstractNum w:abstractNumId="12" w15:restartNumberingAfterBreak="0">
    <w:nsid w:val="19E2379C"/>
    <w:multiLevelType w:val="singleLevel"/>
    <w:tmpl w:val="6BE22560"/>
    <w:name w:val="List Bullet 1"/>
    <w:lvl w:ilvl="0">
      <w:start w:val="1"/>
      <w:numFmt w:val="bullet"/>
      <w:pStyle w:val="ListBullet1"/>
      <w:lvlText w:val=""/>
      <w:lvlJc w:val="left"/>
      <w:pPr>
        <w:tabs>
          <w:tab w:val="num" w:pos="360"/>
        </w:tabs>
        <w:ind w:left="360" w:hanging="360"/>
      </w:pPr>
      <w:rPr>
        <w:rFonts w:ascii="Symbol" w:hAnsi="Symbol" w:hint="default"/>
      </w:rPr>
    </w:lvl>
  </w:abstractNum>
  <w:abstractNum w:abstractNumId="13" w15:restartNumberingAfterBreak="0">
    <w:nsid w:val="1AA609F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675E84"/>
    <w:multiLevelType w:val="singleLevel"/>
    <w:tmpl w:val="D2A483A6"/>
    <w:lvl w:ilvl="0">
      <w:start w:val="1"/>
      <w:numFmt w:val="upperLetter"/>
      <w:lvlText w:val="%1."/>
      <w:lvlJc w:val="left"/>
      <w:pPr>
        <w:tabs>
          <w:tab w:val="num" w:pos="0"/>
        </w:tabs>
        <w:ind w:left="0" w:firstLine="0"/>
      </w:pPr>
      <w:rPr>
        <w:rFonts w:hint="default"/>
        <w:u w:val="none"/>
      </w:rPr>
    </w:lvl>
  </w:abstractNum>
  <w:abstractNum w:abstractNumId="15" w15:restartNumberingAfterBreak="0">
    <w:nsid w:val="2983413B"/>
    <w:multiLevelType w:val="multilevel"/>
    <w:tmpl w:val="921CCB02"/>
    <w:lvl w:ilvl="0">
      <w:start w:val="1"/>
      <w:numFmt w:val="decimal"/>
      <w:lvlText w:val="%1."/>
      <w:lvlJc w:val="left"/>
      <w:pPr>
        <w:tabs>
          <w:tab w:val="num" w:pos="1440"/>
        </w:tabs>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6" w15:restartNumberingAfterBreak="0">
    <w:nsid w:val="2A373242"/>
    <w:multiLevelType w:val="multilevel"/>
    <w:tmpl w:val="776863BE"/>
    <w:lvl w:ilvl="0">
      <w:start w:val="1"/>
      <w:numFmt w:val="decimal"/>
      <w:pStyle w:val="Heading1"/>
      <w:lvlText w:val="%1."/>
      <w:lvlJc w:val="left"/>
      <w:pPr>
        <w:tabs>
          <w:tab w:val="num" w:pos="1440"/>
        </w:tabs>
        <w:ind w:left="0" w:firstLine="720"/>
      </w:pPr>
      <w:rPr>
        <w:rFonts w:hint="default"/>
        <w:b w:val="0"/>
        <w:u w:val="none"/>
      </w:rPr>
    </w:lvl>
    <w:lvl w:ilvl="1">
      <w:start w:val="1"/>
      <w:numFmt w:val="lowerLetter"/>
      <w:pStyle w:val="Heading2"/>
      <w:lvlText w:val="(%2)"/>
      <w:lvlJc w:val="left"/>
      <w:pPr>
        <w:tabs>
          <w:tab w:val="num" w:pos="2160"/>
        </w:tabs>
        <w:ind w:left="720" w:firstLine="720"/>
      </w:pPr>
      <w:rPr>
        <w:rFonts w:ascii="Times New Roman" w:eastAsia="Times New Roman" w:hAnsi="Times New Roman" w:cs="Times New Roman"/>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lvlRestart w:val="0"/>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7" w15:restartNumberingAfterBreak="0">
    <w:nsid w:val="326929F8"/>
    <w:multiLevelType w:val="hybridMultilevel"/>
    <w:tmpl w:val="7FD20F9A"/>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47702"/>
    <w:multiLevelType w:val="multilevel"/>
    <w:tmpl w:val="D24AF894"/>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9" w15:restartNumberingAfterBreak="0">
    <w:nsid w:val="44A365D6"/>
    <w:multiLevelType w:val="singleLevel"/>
    <w:tmpl w:val="022A4B10"/>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20" w15:restartNumberingAfterBreak="0">
    <w:nsid w:val="4A247B4D"/>
    <w:multiLevelType w:val="singleLevel"/>
    <w:tmpl w:val="E88E4D40"/>
    <w:lvl w:ilvl="0">
      <w:start w:val="1"/>
      <w:numFmt w:val="lowerLetter"/>
      <w:lvlText w:val="(%1)"/>
      <w:lvlJc w:val="left"/>
      <w:pPr>
        <w:tabs>
          <w:tab w:val="num" w:pos="720"/>
        </w:tabs>
        <w:ind w:left="720" w:firstLine="0"/>
      </w:pPr>
      <w:rPr>
        <w:rFonts w:hint="default"/>
        <w:u w:val="none"/>
      </w:rPr>
    </w:lvl>
  </w:abstractNum>
  <w:abstractNum w:abstractNumId="21" w15:restartNumberingAfterBreak="0">
    <w:nsid w:val="50370C0C"/>
    <w:multiLevelType w:val="multilevel"/>
    <w:tmpl w:val="34946D14"/>
    <w:lvl w:ilvl="0">
      <w:start w:val="1"/>
      <w:numFmt w:val="upperRoman"/>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b w:val="0"/>
        <w:i w:val="0"/>
        <w:vanish w:val="0"/>
        <w:u w:val="none"/>
      </w:rPr>
    </w:lvl>
    <w:lvl w:ilvl="3">
      <w:start w:val="1"/>
      <w:numFmt w:val="decimal"/>
      <w:lvlText w:val="(%4)"/>
      <w:lvlJc w:val="left"/>
      <w:pPr>
        <w:tabs>
          <w:tab w:val="num" w:pos="2880"/>
        </w:tabs>
        <w:ind w:left="2880" w:hanging="720"/>
      </w:pPr>
      <w:rPr>
        <w:rFonts w:hint="default"/>
        <w:b w:val="0"/>
        <w:i w:val="0"/>
        <w:vanish w:val="0"/>
        <w:u w:val="none"/>
      </w:rPr>
    </w:lvl>
    <w:lvl w:ilvl="4">
      <w:start w:val="1"/>
      <w:numFmt w:val="upperLetter"/>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22" w15:restartNumberingAfterBreak="0">
    <w:nsid w:val="5414490D"/>
    <w:multiLevelType w:val="singleLevel"/>
    <w:tmpl w:val="587AC2A2"/>
    <w:lvl w:ilvl="0">
      <w:start w:val="1"/>
      <w:numFmt w:val="bullet"/>
      <w:lvlText w:val=""/>
      <w:lvlJc w:val="left"/>
      <w:pPr>
        <w:tabs>
          <w:tab w:val="num" w:pos="720"/>
        </w:tabs>
        <w:ind w:left="720" w:hanging="720"/>
      </w:pPr>
      <w:rPr>
        <w:rFonts w:ascii="Symbol" w:hAnsi="Symbol" w:hint="default"/>
        <w:sz w:val="22"/>
        <w:szCs w:val="22"/>
      </w:rPr>
    </w:lvl>
  </w:abstractNum>
  <w:abstractNum w:abstractNumId="23" w15:restartNumberingAfterBreak="0">
    <w:nsid w:val="580C04AE"/>
    <w:multiLevelType w:val="hybridMultilevel"/>
    <w:tmpl w:val="2E6665D4"/>
    <w:lvl w:ilvl="0" w:tplc="0562CB42">
      <w:start w:val="1"/>
      <w:numFmt w:val="lowerLetter"/>
      <w:lvlText w:val="(%1)"/>
      <w:lvlJc w:val="left"/>
      <w:pPr>
        <w:ind w:left="720" w:hanging="360"/>
      </w:pPr>
      <w:rPr>
        <w:rFonts w:hint="default"/>
      </w:rPr>
    </w:lvl>
    <w:lvl w:ilvl="1" w:tplc="0C5461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C04A7F"/>
    <w:multiLevelType w:val="singleLevel"/>
    <w:tmpl w:val="F7504BFE"/>
    <w:name w:val="List Number 1"/>
    <w:lvl w:ilvl="0">
      <w:start w:val="1"/>
      <w:numFmt w:val="decimal"/>
      <w:pStyle w:val="ListNumber1"/>
      <w:lvlText w:val="%1."/>
      <w:lvlJc w:val="left"/>
      <w:pPr>
        <w:tabs>
          <w:tab w:val="num" w:pos="360"/>
        </w:tabs>
        <w:ind w:left="360" w:hanging="360"/>
      </w:pPr>
    </w:lvl>
  </w:abstractNum>
  <w:abstractNum w:abstractNumId="25" w15:restartNumberingAfterBreak="0">
    <w:nsid w:val="644F689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327644"/>
    <w:multiLevelType w:val="multilevel"/>
    <w:tmpl w:val="DD8CCDC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b w:val="0"/>
        <w:i w:val="0"/>
        <w:vanish w:val="0"/>
        <w:u w:val="none"/>
      </w:rPr>
    </w:lvl>
    <w:lvl w:ilvl="3">
      <w:start w:val="1"/>
      <w:numFmt w:val="decimal"/>
      <w:lvlText w:val="%4)"/>
      <w:lvlJc w:val="left"/>
      <w:pPr>
        <w:tabs>
          <w:tab w:val="num" w:pos="2880"/>
        </w:tabs>
        <w:ind w:left="2880" w:hanging="720"/>
      </w:pPr>
      <w:rPr>
        <w:rFonts w:hint="default"/>
        <w:b w:val="0"/>
        <w:i w:val="0"/>
        <w:vanish w:val="0"/>
        <w:u w:val="none"/>
      </w:rPr>
    </w:lvl>
    <w:lvl w:ilvl="4">
      <w:start w:val="1"/>
      <w:numFmt w:val="lowerLetter"/>
      <w:lvlText w:val="%5)"/>
      <w:lvlJc w:val="left"/>
      <w:pPr>
        <w:tabs>
          <w:tab w:val="num" w:pos="3600"/>
        </w:tabs>
        <w:ind w:left="3600" w:hanging="720"/>
      </w:pPr>
      <w:rPr>
        <w:rFonts w:hint="default"/>
        <w:vanish w:val="0"/>
        <w:u w:val="none"/>
      </w:rPr>
    </w:lvl>
    <w:lvl w:ilvl="5">
      <w:start w:val="1"/>
      <w:numFmt w:val="lowerRoman"/>
      <w:lvlRestart w:val="0"/>
      <w:lvlText w:val="(%6)"/>
      <w:lvlJc w:val="left"/>
      <w:pPr>
        <w:tabs>
          <w:tab w:val="num" w:pos="4320"/>
        </w:tabs>
        <w:ind w:left="4320" w:hanging="720"/>
      </w:pPr>
      <w:rPr>
        <w:rFonts w:hint="default"/>
        <w:vanish w:val="0"/>
        <w:u w:val="none"/>
      </w:rPr>
    </w:lvl>
    <w:lvl w:ilvl="6">
      <w:start w:val="1"/>
      <w:numFmt w:val="bullet"/>
      <w:lvlText w:val=""/>
      <w:lvlJc w:val="left"/>
      <w:pPr>
        <w:tabs>
          <w:tab w:val="num" w:pos="1440"/>
        </w:tabs>
        <w:ind w:left="1440" w:hanging="720"/>
      </w:pPr>
      <w:rPr>
        <w:rFonts w:ascii="Symbol" w:hAnsi="Symbol"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27" w15:restartNumberingAfterBreak="0">
    <w:nsid w:val="6B295F76"/>
    <w:multiLevelType w:val="hybridMultilevel"/>
    <w:tmpl w:val="B0A092BC"/>
    <w:lvl w:ilvl="0" w:tplc="24EA97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333A5"/>
    <w:multiLevelType w:val="hybridMultilevel"/>
    <w:tmpl w:val="0BA4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C354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6F321976"/>
    <w:multiLevelType w:val="singleLevel"/>
    <w:tmpl w:val="57F6E0B0"/>
    <w:lvl w:ilvl="0">
      <w:start w:val="1"/>
      <w:numFmt w:val="decimal"/>
      <w:lvlText w:val="%1."/>
      <w:lvlJc w:val="left"/>
      <w:pPr>
        <w:tabs>
          <w:tab w:val="num" w:pos="720"/>
        </w:tabs>
        <w:ind w:left="720" w:hanging="720"/>
      </w:pPr>
      <w:rPr>
        <w:u w:val="none"/>
      </w:rPr>
    </w:lvl>
  </w:abstractNum>
  <w:abstractNum w:abstractNumId="31" w15:restartNumberingAfterBreak="0">
    <w:nsid w:val="72481471"/>
    <w:multiLevelType w:val="singleLevel"/>
    <w:tmpl w:val="2DBE2CEE"/>
    <w:name w:val="List Number A"/>
    <w:lvl w:ilvl="0">
      <w:start w:val="1"/>
      <w:numFmt w:val="upperLetter"/>
      <w:pStyle w:val="ListNumberA"/>
      <w:lvlText w:val="%1."/>
      <w:lvlJc w:val="left"/>
      <w:pPr>
        <w:tabs>
          <w:tab w:val="num" w:pos="2160"/>
        </w:tabs>
        <w:ind w:left="0" w:firstLine="1440"/>
      </w:pPr>
      <w:rPr>
        <w:rFonts w:hint="default"/>
        <w:u w:val="none"/>
      </w:rPr>
    </w:lvl>
  </w:abstractNum>
  <w:abstractNum w:abstractNumId="32" w15:restartNumberingAfterBreak="0">
    <w:nsid w:val="75156591"/>
    <w:multiLevelType w:val="hybridMultilevel"/>
    <w:tmpl w:val="33AEF5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1C16F4"/>
    <w:multiLevelType w:val="multilevel"/>
    <w:tmpl w:val="7A9A02AE"/>
    <w:lvl w:ilvl="0">
      <w:start w:val="1"/>
      <w:numFmt w:val="decimal"/>
      <w:lvlText w:val="%1."/>
      <w:lvlJc w:val="left"/>
      <w:pPr>
        <w:tabs>
          <w:tab w:val="num" w:pos="1440"/>
        </w:tabs>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lowerRoman"/>
      <w:lvlText w:val="%9)"/>
      <w:lvlJc w:val="left"/>
      <w:pPr>
        <w:tabs>
          <w:tab w:val="num" w:pos="7200"/>
        </w:tabs>
        <w:ind w:left="5760" w:firstLine="720"/>
      </w:pPr>
      <w:rPr>
        <w:rFonts w:hint="default"/>
        <w:u w:val="none"/>
      </w:rPr>
    </w:lvl>
  </w:abstractNum>
  <w:abstractNum w:abstractNumId="34" w15:restartNumberingAfterBreak="0">
    <w:nsid w:val="7D601FF9"/>
    <w:multiLevelType w:val="singleLevel"/>
    <w:tmpl w:val="ED3EE2A0"/>
    <w:lvl w:ilvl="0">
      <w:start w:val="1"/>
      <w:numFmt w:val="decimal"/>
      <w:lvlText w:val="%1."/>
      <w:lvlJc w:val="left"/>
      <w:pPr>
        <w:tabs>
          <w:tab w:val="num" w:pos="2160"/>
        </w:tabs>
        <w:ind w:left="2160" w:hanging="720"/>
      </w:pPr>
      <w:rPr>
        <w:u w:val="none"/>
      </w:rPr>
    </w:lvl>
  </w:abstractNum>
  <w:abstractNum w:abstractNumId="35" w15:restartNumberingAfterBreak="0">
    <w:nsid w:val="7EB666C1"/>
    <w:multiLevelType w:val="multilevel"/>
    <w:tmpl w:val="89A8548A"/>
    <w:lvl w:ilvl="0">
      <w:start w:val="1"/>
      <w:numFmt w:val="upperLetter"/>
      <w:lvlRestart w:val="0"/>
      <w:suff w:val="nothing"/>
      <w:lvlText w:val="%1."/>
      <w:lvlJc w:val="left"/>
      <w:pPr>
        <w:ind w:left="0" w:firstLine="0"/>
      </w:pPr>
      <w:rPr>
        <w:rFonts w:hint="default"/>
        <w:b w:val="0"/>
        <w:i w:val="0"/>
        <w:caps w:val="0"/>
        <w:sz w:val="24"/>
        <w:u w:val="single"/>
      </w:rPr>
    </w:lvl>
    <w:lvl w:ilvl="1">
      <w:start w:val="1"/>
      <w:numFmt w:val="decimal"/>
      <w:lvlText w:val="%2."/>
      <w:lvlJc w:val="left"/>
      <w:pPr>
        <w:tabs>
          <w:tab w:val="num" w:pos="720"/>
        </w:tabs>
        <w:ind w:left="720" w:hanging="720"/>
      </w:pPr>
      <w:rPr>
        <w:rFonts w:hint="default"/>
        <w:b w:val="0"/>
        <w:i w:val="0"/>
        <w:caps w:val="0"/>
        <w:u w:val="none"/>
      </w:rPr>
    </w:lvl>
    <w:lvl w:ilvl="2">
      <w:start w:val="1"/>
      <w:numFmt w:val="lowerRoman"/>
      <w:lvlText w:val="%3."/>
      <w:lvlJc w:val="left"/>
      <w:pPr>
        <w:tabs>
          <w:tab w:val="num" w:pos="2160"/>
        </w:tabs>
        <w:ind w:left="720" w:firstLine="720"/>
      </w:pPr>
      <w:rPr>
        <w:rFonts w:hint="default"/>
        <w:u w:val="none"/>
      </w:rPr>
    </w:lvl>
    <w:lvl w:ilvl="3">
      <w:start w:val="1"/>
      <w:numFmt w:val="decimal"/>
      <w:lvlText w:val="(%4)"/>
      <w:lvlJc w:val="left"/>
      <w:pPr>
        <w:tabs>
          <w:tab w:val="num" w:pos="2880"/>
        </w:tabs>
        <w:ind w:left="1440" w:firstLine="720"/>
      </w:pPr>
      <w:rPr>
        <w:rFonts w:hint="default"/>
        <w:u w:val="none"/>
      </w:rPr>
    </w:lvl>
    <w:lvl w:ilvl="4">
      <w:start w:val="1"/>
      <w:numFmt w:val="lowerLetter"/>
      <w:lvlText w:val="(%5)"/>
      <w:lvlJc w:val="left"/>
      <w:pPr>
        <w:tabs>
          <w:tab w:val="num" w:pos="3600"/>
        </w:tabs>
        <w:ind w:left="2160" w:firstLine="720"/>
      </w:pPr>
      <w:rPr>
        <w:rFonts w:hint="default"/>
        <w:u w:val="none"/>
      </w:rPr>
    </w:lvl>
    <w:lvl w:ilvl="5">
      <w:start w:val="1"/>
      <w:numFmt w:val="lowerRoman"/>
      <w:lvlText w:val="(%6)"/>
      <w:lvlJc w:val="left"/>
      <w:pPr>
        <w:tabs>
          <w:tab w:val="num" w:pos="4320"/>
        </w:tabs>
        <w:ind w:left="2880" w:firstLine="720"/>
      </w:pPr>
      <w:rPr>
        <w:rFonts w:hint="default"/>
        <w:u w:val="none"/>
      </w:rPr>
    </w:lvl>
    <w:lvl w:ilvl="6">
      <w:start w:val="1"/>
      <w:numFmt w:val="decimal"/>
      <w:lvlText w:val="%7)"/>
      <w:lvlJc w:val="left"/>
      <w:pPr>
        <w:tabs>
          <w:tab w:val="num" w:pos="5040"/>
        </w:tabs>
        <w:ind w:left="3600" w:firstLine="720"/>
      </w:pPr>
      <w:rPr>
        <w:rFonts w:hint="default"/>
        <w:u w:val="none"/>
      </w:rPr>
    </w:lvl>
    <w:lvl w:ilvl="7">
      <w:start w:val="1"/>
      <w:numFmt w:val="lowerLetter"/>
      <w:lvlText w:val="%8)"/>
      <w:lvlJc w:val="left"/>
      <w:pPr>
        <w:tabs>
          <w:tab w:val="num" w:pos="5760"/>
        </w:tabs>
        <w:ind w:left="4320" w:firstLine="720"/>
      </w:pPr>
      <w:rPr>
        <w:rFonts w:hint="default"/>
        <w:u w:val="none"/>
      </w:rPr>
    </w:lvl>
    <w:lvl w:ilvl="8">
      <w:start w:val="1"/>
      <w:numFmt w:val="upperLetter"/>
      <w:suff w:val="nothing"/>
      <w:lvlText w:val="Exhibit %9"/>
      <w:lvlJc w:val="left"/>
      <w:pPr>
        <w:ind w:left="-720" w:firstLine="0"/>
      </w:pPr>
      <w:rPr>
        <w:rFonts w:hint="default"/>
        <w:u w:val="none"/>
      </w:rPr>
    </w:lvl>
  </w:abstractNum>
  <w:num w:numId="1">
    <w:abstractNumId w:val="0"/>
  </w:num>
  <w:num w:numId="2">
    <w:abstractNumId w:val="4"/>
  </w:num>
  <w:num w:numId="3">
    <w:abstractNumId w:val="5"/>
  </w:num>
  <w:num w:numId="4">
    <w:abstractNumId w:val="6"/>
  </w:num>
  <w:num w:numId="5">
    <w:abstractNumId w:val="7"/>
  </w:num>
  <w:num w:numId="6">
    <w:abstractNumId w:val="35"/>
  </w:num>
  <w:num w:numId="7">
    <w:abstractNumId w:val="30"/>
  </w:num>
  <w:num w:numId="8">
    <w:abstractNumId w:val="20"/>
  </w:num>
  <w:num w:numId="9">
    <w:abstractNumId w:val="34"/>
  </w:num>
  <w:num w:numId="10">
    <w:abstractNumId w:val="11"/>
  </w:num>
  <w:num w:numId="11">
    <w:abstractNumId w:val="22"/>
  </w:num>
  <w:num w:numId="12">
    <w:abstractNumId w:val="14"/>
  </w:num>
  <w:num w:numId="13">
    <w:abstractNumId w:val="33"/>
  </w:num>
  <w:num w:numId="14">
    <w:abstractNumId w:val="20"/>
    <w:lvlOverride w:ilvl="0">
      <w:startOverride w:val="1"/>
    </w:lvlOverride>
  </w:num>
  <w:num w:numId="15">
    <w:abstractNumId w:val="20"/>
    <w:lvlOverride w:ilvl="0">
      <w:startOverride w:val="1"/>
    </w:lvlOverride>
  </w:num>
  <w:num w:numId="16">
    <w:abstractNumId w:val="20"/>
    <w:lvlOverride w:ilvl="0">
      <w:startOverride w:val="1"/>
    </w:lvlOverride>
  </w:num>
  <w:num w:numId="17">
    <w:abstractNumId w:val="30"/>
  </w:num>
  <w:num w:numId="18">
    <w:abstractNumId w:val="9"/>
  </w:num>
  <w:num w:numId="19">
    <w:abstractNumId w:val="12"/>
  </w:num>
  <w:num w:numId="20">
    <w:abstractNumId w:val="24"/>
  </w:num>
  <w:num w:numId="21">
    <w:abstractNumId w:val="2"/>
  </w:num>
  <w:num w:numId="22">
    <w:abstractNumId w:val="1"/>
  </w:num>
  <w:num w:numId="23">
    <w:abstractNumId w:val="26"/>
  </w:num>
  <w:num w:numId="24">
    <w:abstractNumId w:val="21"/>
  </w:num>
  <w:num w:numId="25">
    <w:abstractNumId w:val="29"/>
  </w:num>
  <w:num w:numId="26">
    <w:abstractNumId w:val="16"/>
  </w:num>
  <w:num w:numId="27">
    <w:abstractNumId w:val="18"/>
  </w:num>
  <w:num w:numId="28">
    <w:abstractNumId w:val="19"/>
  </w:num>
  <w:num w:numId="29">
    <w:abstractNumId w:val="8"/>
  </w:num>
  <w:num w:numId="30">
    <w:abstractNumId w:val="3"/>
  </w:num>
  <w:num w:numId="31">
    <w:abstractNumId w:val="31"/>
  </w:num>
  <w:num w:numId="32">
    <w:abstractNumId w:val="15"/>
  </w:num>
  <w:num w:numId="33">
    <w:abstractNumId w:val="30"/>
    <w:lvlOverride w:ilvl="0">
      <w:startOverride w:val="1"/>
    </w:lvlOverride>
  </w:num>
  <w:num w:numId="34">
    <w:abstractNumId w:val="16"/>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3"/>
  </w:num>
  <w:num w:numId="41">
    <w:abstractNumId w:val="25"/>
  </w:num>
  <w:num w:numId="42">
    <w:abstractNumId w:val="28"/>
  </w:num>
  <w:num w:numId="43">
    <w:abstractNumId w:val="23"/>
  </w:num>
  <w:num w:numId="44">
    <w:abstractNumId w:val="27"/>
  </w:num>
  <w:num w:numId="45">
    <w:abstractNumId w:val="10"/>
  </w:num>
  <w:num w:numId="46">
    <w:abstractNumId w:val="3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nevieve">
    <w15:presenceInfo w15:providerId="None" w15:userId="Genevieve"/>
  </w15:person>
  <w15:person w15:author="Graham, Nancy">
    <w15:presenceInfo w15:providerId="AD" w15:userId="S::ngraham@incog.org::3c296833-75ed-408b-91b1-c6d99673c9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C69"/>
    <w:rsid w:val="00005A0A"/>
    <w:rsid w:val="0001038B"/>
    <w:rsid w:val="00011151"/>
    <w:rsid w:val="00012ACF"/>
    <w:rsid w:val="00015A7E"/>
    <w:rsid w:val="00015AD3"/>
    <w:rsid w:val="000167ED"/>
    <w:rsid w:val="00023804"/>
    <w:rsid w:val="00023E25"/>
    <w:rsid w:val="000313D2"/>
    <w:rsid w:val="0003234E"/>
    <w:rsid w:val="00033CB2"/>
    <w:rsid w:val="000360B1"/>
    <w:rsid w:val="00041766"/>
    <w:rsid w:val="000434AD"/>
    <w:rsid w:val="00043881"/>
    <w:rsid w:val="0004772B"/>
    <w:rsid w:val="00047780"/>
    <w:rsid w:val="00047BD8"/>
    <w:rsid w:val="00056A5C"/>
    <w:rsid w:val="00061A85"/>
    <w:rsid w:val="00063FA7"/>
    <w:rsid w:val="00074C45"/>
    <w:rsid w:val="00076D80"/>
    <w:rsid w:val="00082509"/>
    <w:rsid w:val="00082DA8"/>
    <w:rsid w:val="000830BE"/>
    <w:rsid w:val="000849AF"/>
    <w:rsid w:val="0008670B"/>
    <w:rsid w:val="00087003"/>
    <w:rsid w:val="00092DEE"/>
    <w:rsid w:val="0009540A"/>
    <w:rsid w:val="00095555"/>
    <w:rsid w:val="000977B6"/>
    <w:rsid w:val="000A12D7"/>
    <w:rsid w:val="000A55B2"/>
    <w:rsid w:val="000A7D19"/>
    <w:rsid w:val="000B0D97"/>
    <w:rsid w:val="000B2A53"/>
    <w:rsid w:val="000B3518"/>
    <w:rsid w:val="000B49F8"/>
    <w:rsid w:val="000B72C8"/>
    <w:rsid w:val="000C3A3C"/>
    <w:rsid w:val="000C4CDE"/>
    <w:rsid w:val="000C5C39"/>
    <w:rsid w:val="000C5E3A"/>
    <w:rsid w:val="000C69E7"/>
    <w:rsid w:val="000D0384"/>
    <w:rsid w:val="000D22EF"/>
    <w:rsid w:val="000D4E72"/>
    <w:rsid w:val="000E0491"/>
    <w:rsid w:val="000E2793"/>
    <w:rsid w:val="000E55E2"/>
    <w:rsid w:val="000E6885"/>
    <w:rsid w:val="000F01CB"/>
    <w:rsid w:val="000F2BF4"/>
    <w:rsid w:val="000F3D66"/>
    <w:rsid w:val="000F420F"/>
    <w:rsid w:val="000F436D"/>
    <w:rsid w:val="000F4410"/>
    <w:rsid w:val="000F4BA6"/>
    <w:rsid w:val="0010361E"/>
    <w:rsid w:val="00104DA7"/>
    <w:rsid w:val="001069B4"/>
    <w:rsid w:val="00107D37"/>
    <w:rsid w:val="00110042"/>
    <w:rsid w:val="00110248"/>
    <w:rsid w:val="0011193B"/>
    <w:rsid w:val="00112119"/>
    <w:rsid w:val="00113404"/>
    <w:rsid w:val="00114D4C"/>
    <w:rsid w:val="00120255"/>
    <w:rsid w:val="0012143F"/>
    <w:rsid w:val="00122AE7"/>
    <w:rsid w:val="00122EBA"/>
    <w:rsid w:val="0012739D"/>
    <w:rsid w:val="0013015A"/>
    <w:rsid w:val="001324BB"/>
    <w:rsid w:val="0013274D"/>
    <w:rsid w:val="001341D1"/>
    <w:rsid w:val="0013445E"/>
    <w:rsid w:val="001345F8"/>
    <w:rsid w:val="00134648"/>
    <w:rsid w:val="00134659"/>
    <w:rsid w:val="00134E92"/>
    <w:rsid w:val="00135218"/>
    <w:rsid w:val="00137442"/>
    <w:rsid w:val="00140024"/>
    <w:rsid w:val="00140E7B"/>
    <w:rsid w:val="00141159"/>
    <w:rsid w:val="0014415B"/>
    <w:rsid w:val="00145825"/>
    <w:rsid w:val="001509A6"/>
    <w:rsid w:val="0015459F"/>
    <w:rsid w:val="001562C5"/>
    <w:rsid w:val="00162726"/>
    <w:rsid w:val="00165987"/>
    <w:rsid w:val="00175852"/>
    <w:rsid w:val="00176C05"/>
    <w:rsid w:val="001777F4"/>
    <w:rsid w:val="00181061"/>
    <w:rsid w:val="0018438A"/>
    <w:rsid w:val="0019066E"/>
    <w:rsid w:val="001911DC"/>
    <w:rsid w:val="00191EA7"/>
    <w:rsid w:val="001A2544"/>
    <w:rsid w:val="001A3164"/>
    <w:rsid w:val="001A42AE"/>
    <w:rsid w:val="001A4537"/>
    <w:rsid w:val="001A494F"/>
    <w:rsid w:val="001A50C3"/>
    <w:rsid w:val="001A70E0"/>
    <w:rsid w:val="001A7123"/>
    <w:rsid w:val="001A750D"/>
    <w:rsid w:val="001A7FB2"/>
    <w:rsid w:val="001B21FD"/>
    <w:rsid w:val="001B6331"/>
    <w:rsid w:val="001B6C4D"/>
    <w:rsid w:val="001B76CD"/>
    <w:rsid w:val="001C0F05"/>
    <w:rsid w:val="001C239C"/>
    <w:rsid w:val="001C472B"/>
    <w:rsid w:val="001C4C9B"/>
    <w:rsid w:val="001D10AA"/>
    <w:rsid w:val="001D1762"/>
    <w:rsid w:val="001D1D4A"/>
    <w:rsid w:val="001D22C3"/>
    <w:rsid w:val="001D55C0"/>
    <w:rsid w:val="001D73B9"/>
    <w:rsid w:val="001D7EC4"/>
    <w:rsid w:val="001E2EFA"/>
    <w:rsid w:val="001E5CBA"/>
    <w:rsid w:val="001E5D8D"/>
    <w:rsid w:val="001E734D"/>
    <w:rsid w:val="001F3595"/>
    <w:rsid w:val="001F3911"/>
    <w:rsid w:val="001F3D11"/>
    <w:rsid w:val="001F50A1"/>
    <w:rsid w:val="001F7F08"/>
    <w:rsid w:val="00200C46"/>
    <w:rsid w:val="002022E4"/>
    <w:rsid w:val="002024BF"/>
    <w:rsid w:val="00202606"/>
    <w:rsid w:val="00203645"/>
    <w:rsid w:val="00205D63"/>
    <w:rsid w:val="0020783C"/>
    <w:rsid w:val="00217C26"/>
    <w:rsid w:val="0023207C"/>
    <w:rsid w:val="00232A63"/>
    <w:rsid w:val="0023539A"/>
    <w:rsid w:val="0023769F"/>
    <w:rsid w:val="00241A4C"/>
    <w:rsid w:val="002427E4"/>
    <w:rsid w:val="00242D73"/>
    <w:rsid w:val="0024338A"/>
    <w:rsid w:val="00251A50"/>
    <w:rsid w:val="00254608"/>
    <w:rsid w:val="0025611D"/>
    <w:rsid w:val="00262246"/>
    <w:rsid w:val="002654C1"/>
    <w:rsid w:val="00265EA8"/>
    <w:rsid w:val="00266D16"/>
    <w:rsid w:val="00273712"/>
    <w:rsid w:val="0027465C"/>
    <w:rsid w:val="002747F4"/>
    <w:rsid w:val="002749D6"/>
    <w:rsid w:val="002757B1"/>
    <w:rsid w:val="00283092"/>
    <w:rsid w:val="00284279"/>
    <w:rsid w:val="00284556"/>
    <w:rsid w:val="002849AD"/>
    <w:rsid w:val="00290875"/>
    <w:rsid w:val="002927C3"/>
    <w:rsid w:val="002962B9"/>
    <w:rsid w:val="0029652A"/>
    <w:rsid w:val="002A3D77"/>
    <w:rsid w:val="002A5D4B"/>
    <w:rsid w:val="002A7B6E"/>
    <w:rsid w:val="002B0F42"/>
    <w:rsid w:val="002B23B9"/>
    <w:rsid w:val="002B256D"/>
    <w:rsid w:val="002B7841"/>
    <w:rsid w:val="002C39DF"/>
    <w:rsid w:val="002C4E10"/>
    <w:rsid w:val="002C6247"/>
    <w:rsid w:val="002D2507"/>
    <w:rsid w:val="002D325B"/>
    <w:rsid w:val="002D6F09"/>
    <w:rsid w:val="002F0A04"/>
    <w:rsid w:val="002F1E59"/>
    <w:rsid w:val="002F519D"/>
    <w:rsid w:val="002F63A3"/>
    <w:rsid w:val="002F6E00"/>
    <w:rsid w:val="003040AA"/>
    <w:rsid w:val="003112C9"/>
    <w:rsid w:val="00312CC3"/>
    <w:rsid w:val="0031515B"/>
    <w:rsid w:val="003167C1"/>
    <w:rsid w:val="003213A8"/>
    <w:rsid w:val="003223D7"/>
    <w:rsid w:val="00323892"/>
    <w:rsid w:val="00330190"/>
    <w:rsid w:val="00333347"/>
    <w:rsid w:val="003350B3"/>
    <w:rsid w:val="00336E77"/>
    <w:rsid w:val="00343954"/>
    <w:rsid w:val="00345DEE"/>
    <w:rsid w:val="003470EB"/>
    <w:rsid w:val="0034794A"/>
    <w:rsid w:val="0035042D"/>
    <w:rsid w:val="003561E2"/>
    <w:rsid w:val="00362211"/>
    <w:rsid w:val="00362891"/>
    <w:rsid w:val="00363D8A"/>
    <w:rsid w:val="00365026"/>
    <w:rsid w:val="00366262"/>
    <w:rsid w:val="00366731"/>
    <w:rsid w:val="00371B84"/>
    <w:rsid w:val="00371D00"/>
    <w:rsid w:val="0037343C"/>
    <w:rsid w:val="00382FEF"/>
    <w:rsid w:val="0039560B"/>
    <w:rsid w:val="00395E4C"/>
    <w:rsid w:val="00395F55"/>
    <w:rsid w:val="003A0002"/>
    <w:rsid w:val="003A0E1B"/>
    <w:rsid w:val="003A0E1F"/>
    <w:rsid w:val="003A39EB"/>
    <w:rsid w:val="003A70E0"/>
    <w:rsid w:val="003B0C04"/>
    <w:rsid w:val="003B364F"/>
    <w:rsid w:val="003B60DA"/>
    <w:rsid w:val="003B70D4"/>
    <w:rsid w:val="003B7BD7"/>
    <w:rsid w:val="003C1951"/>
    <w:rsid w:val="003C49A8"/>
    <w:rsid w:val="003C4A82"/>
    <w:rsid w:val="003C4C8E"/>
    <w:rsid w:val="003C63FF"/>
    <w:rsid w:val="003D1FE7"/>
    <w:rsid w:val="003D4FAF"/>
    <w:rsid w:val="003E0B0D"/>
    <w:rsid w:val="003E1A81"/>
    <w:rsid w:val="003E2395"/>
    <w:rsid w:val="003E3D43"/>
    <w:rsid w:val="003E4135"/>
    <w:rsid w:val="003E58B4"/>
    <w:rsid w:val="003E5DBC"/>
    <w:rsid w:val="003F0631"/>
    <w:rsid w:val="003F19C8"/>
    <w:rsid w:val="003F4ED6"/>
    <w:rsid w:val="003F59A7"/>
    <w:rsid w:val="0040408C"/>
    <w:rsid w:val="00404CAD"/>
    <w:rsid w:val="004055D0"/>
    <w:rsid w:val="004060F9"/>
    <w:rsid w:val="00407AAA"/>
    <w:rsid w:val="0041104F"/>
    <w:rsid w:val="00413751"/>
    <w:rsid w:val="00414B7A"/>
    <w:rsid w:val="00417504"/>
    <w:rsid w:val="00421577"/>
    <w:rsid w:val="004303DD"/>
    <w:rsid w:val="004336E4"/>
    <w:rsid w:val="00441B09"/>
    <w:rsid w:val="00441FF0"/>
    <w:rsid w:val="00444414"/>
    <w:rsid w:val="00446EE7"/>
    <w:rsid w:val="0044757A"/>
    <w:rsid w:val="0045014D"/>
    <w:rsid w:val="00453EFF"/>
    <w:rsid w:val="0045555B"/>
    <w:rsid w:val="00456625"/>
    <w:rsid w:val="004571A0"/>
    <w:rsid w:val="0045746B"/>
    <w:rsid w:val="00461BA7"/>
    <w:rsid w:val="0046464E"/>
    <w:rsid w:val="00465C59"/>
    <w:rsid w:val="004675D9"/>
    <w:rsid w:val="00475727"/>
    <w:rsid w:val="00475ECA"/>
    <w:rsid w:val="0047737B"/>
    <w:rsid w:val="0048031F"/>
    <w:rsid w:val="00480985"/>
    <w:rsid w:val="00482EE3"/>
    <w:rsid w:val="00484514"/>
    <w:rsid w:val="004926DD"/>
    <w:rsid w:val="00492B03"/>
    <w:rsid w:val="00497F49"/>
    <w:rsid w:val="004B1FFE"/>
    <w:rsid w:val="004B2ACA"/>
    <w:rsid w:val="004B4C74"/>
    <w:rsid w:val="004C6353"/>
    <w:rsid w:val="004C72E4"/>
    <w:rsid w:val="004D1936"/>
    <w:rsid w:val="004D4A2A"/>
    <w:rsid w:val="004E0D43"/>
    <w:rsid w:val="004E1251"/>
    <w:rsid w:val="004E15CC"/>
    <w:rsid w:val="004E1692"/>
    <w:rsid w:val="004E3E31"/>
    <w:rsid w:val="004E4CF6"/>
    <w:rsid w:val="004E72FE"/>
    <w:rsid w:val="004F3D34"/>
    <w:rsid w:val="004F5974"/>
    <w:rsid w:val="004F64BC"/>
    <w:rsid w:val="004F7DC2"/>
    <w:rsid w:val="005039AE"/>
    <w:rsid w:val="0050544A"/>
    <w:rsid w:val="00505E37"/>
    <w:rsid w:val="005062EC"/>
    <w:rsid w:val="00507399"/>
    <w:rsid w:val="00507A51"/>
    <w:rsid w:val="005132FF"/>
    <w:rsid w:val="00513770"/>
    <w:rsid w:val="0051395A"/>
    <w:rsid w:val="0052167B"/>
    <w:rsid w:val="00522218"/>
    <w:rsid w:val="00524EDD"/>
    <w:rsid w:val="005254A5"/>
    <w:rsid w:val="00525E18"/>
    <w:rsid w:val="0052633F"/>
    <w:rsid w:val="00526716"/>
    <w:rsid w:val="00532CBC"/>
    <w:rsid w:val="0053494D"/>
    <w:rsid w:val="00543856"/>
    <w:rsid w:val="0054484C"/>
    <w:rsid w:val="0054529B"/>
    <w:rsid w:val="00546180"/>
    <w:rsid w:val="005472B0"/>
    <w:rsid w:val="005475B6"/>
    <w:rsid w:val="00550344"/>
    <w:rsid w:val="00551D0C"/>
    <w:rsid w:val="00553F4A"/>
    <w:rsid w:val="005612F0"/>
    <w:rsid w:val="00561D91"/>
    <w:rsid w:val="00565223"/>
    <w:rsid w:val="0056545E"/>
    <w:rsid w:val="00565808"/>
    <w:rsid w:val="00567287"/>
    <w:rsid w:val="005702F6"/>
    <w:rsid w:val="005743CC"/>
    <w:rsid w:val="005757FA"/>
    <w:rsid w:val="0057695F"/>
    <w:rsid w:val="00586283"/>
    <w:rsid w:val="005906DF"/>
    <w:rsid w:val="00590731"/>
    <w:rsid w:val="00592EE2"/>
    <w:rsid w:val="00596223"/>
    <w:rsid w:val="005977BB"/>
    <w:rsid w:val="005A2AEB"/>
    <w:rsid w:val="005A3AEB"/>
    <w:rsid w:val="005A3C07"/>
    <w:rsid w:val="005A51A6"/>
    <w:rsid w:val="005B1509"/>
    <w:rsid w:val="005B1AD0"/>
    <w:rsid w:val="005B43B3"/>
    <w:rsid w:val="005C242E"/>
    <w:rsid w:val="005C54DA"/>
    <w:rsid w:val="005D142B"/>
    <w:rsid w:val="005D2120"/>
    <w:rsid w:val="005D515F"/>
    <w:rsid w:val="005D6018"/>
    <w:rsid w:val="005D7608"/>
    <w:rsid w:val="005D7B60"/>
    <w:rsid w:val="005E0014"/>
    <w:rsid w:val="005E1629"/>
    <w:rsid w:val="005E3644"/>
    <w:rsid w:val="005E4614"/>
    <w:rsid w:val="005E47A8"/>
    <w:rsid w:val="005E4BD3"/>
    <w:rsid w:val="005E7A93"/>
    <w:rsid w:val="005F015F"/>
    <w:rsid w:val="005F025D"/>
    <w:rsid w:val="005F1A33"/>
    <w:rsid w:val="005F4818"/>
    <w:rsid w:val="005F4C5D"/>
    <w:rsid w:val="005F5157"/>
    <w:rsid w:val="005F57C8"/>
    <w:rsid w:val="005F5C59"/>
    <w:rsid w:val="005F6125"/>
    <w:rsid w:val="005F61BB"/>
    <w:rsid w:val="005F63C1"/>
    <w:rsid w:val="006055B3"/>
    <w:rsid w:val="00606857"/>
    <w:rsid w:val="00611F4E"/>
    <w:rsid w:val="006122EE"/>
    <w:rsid w:val="00613A9C"/>
    <w:rsid w:val="00615990"/>
    <w:rsid w:val="00617772"/>
    <w:rsid w:val="00617A15"/>
    <w:rsid w:val="00620759"/>
    <w:rsid w:val="006235AA"/>
    <w:rsid w:val="0062440F"/>
    <w:rsid w:val="006245FE"/>
    <w:rsid w:val="00624A97"/>
    <w:rsid w:val="00624D3B"/>
    <w:rsid w:val="00627DB0"/>
    <w:rsid w:val="00634F0B"/>
    <w:rsid w:val="0063513A"/>
    <w:rsid w:val="00640430"/>
    <w:rsid w:val="00644645"/>
    <w:rsid w:val="0064488B"/>
    <w:rsid w:val="00646334"/>
    <w:rsid w:val="00646707"/>
    <w:rsid w:val="00647EC3"/>
    <w:rsid w:val="006517B3"/>
    <w:rsid w:val="00652F62"/>
    <w:rsid w:val="006532D8"/>
    <w:rsid w:val="00653C39"/>
    <w:rsid w:val="00667292"/>
    <w:rsid w:val="00671D96"/>
    <w:rsid w:val="00676867"/>
    <w:rsid w:val="006808B2"/>
    <w:rsid w:val="00680CF3"/>
    <w:rsid w:val="006928FE"/>
    <w:rsid w:val="00695EA8"/>
    <w:rsid w:val="006A43F6"/>
    <w:rsid w:val="006A4F12"/>
    <w:rsid w:val="006A6FC9"/>
    <w:rsid w:val="006A7CA8"/>
    <w:rsid w:val="006B0182"/>
    <w:rsid w:val="006B13B2"/>
    <w:rsid w:val="006B1919"/>
    <w:rsid w:val="006B1999"/>
    <w:rsid w:val="006B2962"/>
    <w:rsid w:val="006B32AB"/>
    <w:rsid w:val="006B4463"/>
    <w:rsid w:val="006B59FF"/>
    <w:rsid w:val="006B6075"/>
    <w:rsid w:val="006C0BA7"/>
    <w:rsid w:val="006C1736"/>
    <w:rsid w:val="006C5DC6"/>
    <w:rsid w:val="006D22C5"/>
    <w:rsid w:val="006D4C79"/>
    <w:rsid w:val="006D5505"/>
    <w:rsid w:val="006E0569"/>
    <w:rsid w:val="006E0C4C"/>
    <w:rsid w:val="006E2C2C"/>
    <w:rsid w:val="006E38A7"/>
    <w:rsid w:val="006E5427"/>
    <w:rsid w:val="006E7A49"/>
    <w:rsid w:val="006E7BAC"/>
    <w:rsid w:val="006F0A00"/>
    <w:rsid w:val="006F21FD"/>
    <w:rsid w:val="006F2801"/>
    <w:rsid w:val="006F3DB7"/>
    <w:rsid w:val="006F4D5E"/>
    <w:rsid w:val="006F659C"/>
    <w:rsid w:val="006F6CDC"/>
    <w:rsid w:val="007024A4"/>
    <w:rsid w:val="00702FC3"/>
    <w:rsid w:val="00704554"/>
    <w:rsid w:val="0070541A"/>
    <w:rsid w:val="0070608B"/>
    <w:rsid w:val="007066CC"/>
    <w:rsid w:val="00707E64"/>
    <w:rsid w:val="00711BDE"/>
    <w:rsid w:val="0071768A"/>
    <w:rsid w:val="007208B6"/>
    <w:rsid w:val="00721035"/>
    <w:rsid w:val="00721626"/>
    <w:rsid w:val="00722155"/>
    <w:rsid w:val="007222D9"/>
    <w:rsid w:val="00722B8F"/>
    <w:rsid w:val="00722FC2"/>
    <w:rsid w:val="00724743"/>
    <w:rsid w:val="00724982"/>
    <w:rsid w:val="00724E7A"/>
    <w:rsid w:val="00725EF3"/>
    <w:rsid w:val="0072647D"/>
    <w:rsid w:val="0073093C"/>
    <w:rsid w:val="00735953"/>
    <w:rsid w:val="00735A69"/>
    <w:rsid w:val="00735B7D"/>
    <w:rsid w:val="00735D71"/>
    <w:rsid w:val="00742009"/>
    <w:rsid w:val="007467C0"/>
    <w:rsid w:val="00750E85"/>
    <w:rsid w:val="007542D9"/>
    <w:rsid w:val="007564E5"/>
    <w:rsid w:val="0076241C"/>
    <w:rsid w:val="00765FD3"/>
    <w:rsid w:val="007661EF"/>
    <w:rsid w:val="0076634A"/>
    <w:rsid w:val="007738D4"/>
    <w:rsid w:val="00782960"/>
    <w:rsid w:val="00783D0A"/>
    <w:rsid w:val="00785662"/>
    <w:rsid w:val="0078700E"/>
    <w:rsid w:val="00787684"/>
    <w:rsid w:val="00792175"/>
    <w:rsid w:val="00793FF0"/>
    <w:rsid w:val="007A2EFF"/>
    <w:rsid w:val="007A3063"/>
    <w:rsid w:val="007A37DE"/>
    <w:rsid w:val="007A7F99"/>
    <w:rsid w:val="007B1147"/>
    <w:rsid w:val="007B5E31"/>
    <w:rsid w:val="007B730B"/>
    <w:rsid w:val="007C26E4"/>
    <w:rsid w:val="007C2B3D"/>
    <w:rsid w:val="007C67FF"/>
    <w:rsid w:val="007C68F7"/>
    <w:rsid w:val="007C6B40"/>
    <w:rsid w:val="007C7BD4"/>
    <w:rsid w:val="007C7D2C"/>
    <w:rsid w:val="007D3963"/>
    <w:rsid w:val="007D518E"/>
    <w:rsid w:val="007E2D07"/>
    <w:rsid w:val="007E4C35"/>
    <w:rsid w:val="007F03E4"/>
    <w:rsid w:val="007F4C46"/>
    <w:rsid w:val="007F5CE4"/>
    <w:rsid w:val="008006BD"/>
    <w:rsid w:val="008018EC"/>
    <w:rsid w:val="00801F9B"/>
    <w:rsid w:val="0080290B"/>
    <w:rsid w:val="00803C79"/>
    <w:rsid w:val="00805097"/>
    <w:rsid w:val="00805FF1"/>
    <w:rsid w:val="00807856"/>
    <w:rsid w:val="00810D59"/>
    <w:rsid w:val="00814416"/>
    <w:rsid w:val="008209FE"/>
    <w:rsid w:val="00823008"/>
    <w:rsid w:val="00826C91"/>
    <w:rsid w:val="008276D6"/>
    <w:rsid w:val="0083029D"/>
    <w:rsid w:val="00831BE6"/>
    <w:rsid w:val="00833754"/>
    <w:rsid w:val="0084078E"/>
    <w:rsid w:val="00842573"/>
    <w:rsid w:val="00844129"/>
    <w:rsid w:val="008455C5"/>
    <w:rsid w:val="00846AF1"/>
    <w:rsid w:val="00850D87"/>
    <w:rsid w:val="00851177"/>
    <w:rsid w:val="00852821"/>
    <w:rsid w:val="00853104"/>
    <w:rsid w:val="00853EC0"/>
    <w:rsid w:val="008553E7"/>
    <w:rsid w:val="00856D2D"/>
    <w:rsid w:val="008574A9"/>
    <w:rsid w:val="00860289"/>
    <w:rsid w:val="00861C91"/>
    <w:rsid w:val="00866035"/>
    <w:rsid w:val="00866BA7"/>
    <w:rsid w:val="00867B6E"/>
    <w:rsid w:val="0087075A"/>
    <w:rsid w:val="00873A29"/>
    <w:rsid w:val="00874CAF"/>
    <w:rsid w:val="00875E87"/>
    <w:rsid w:val="0087685E"/>
    <w:rsid w:val="008804E1"/>
    <w:rsid w:val="00880703"/>
    <w:rsid w:val="00880FC9"/>
    <w:rsid w:val="0088398E"/>
    <w:rsid w:val="00884318"/>
    <w:rsid w:val="00887CE6"/>
    <w:rsid w:val="0089259E"/>
    <w:rsid w:val="00892979"/>
    <w:rsid w:val="00895452"/>
    <w:rsid w:val="00897529"/>
    <w:rsid w:val="008977D0"/>
    <w:rsid w:val="008A715A"/>
    <w:rsid w:val="008A7710"/>
    <w:rsid w:val="008B0288"/>
    <w:rsid w:val="008B4288"/>
    <w:rsid w:val="008B48DF"/>
    <w:rsid w:val="008B4ECD"/>
    <w:rsid w:val="008B59C8"/>
    <w:rsid w:val="008B69F4"/>
    <w:rsid w:val="008C1D66"/>
    <w:rsid w:val="008C2052"/>
    <w:rsid w:val="008C3CDD"/>
    <w:rsid w:val="008C4B07"/>
    <w:rsid w:val="008C780C"/>
    <w:rsid w:val="008C7DB7"/>
    <w:rsid w:val="008D081E"/>
    <w:rsid w:val="008D3413"/>
    <w:rsid w:val="008D3D06"/>
    <w:rsid w:val="008D5BCF"/>
    <w:rsid w:val="008D69F1"/>
    <w:rsid w:val="008D7323"/>
    <w:rsid w:val="008D7E6B"/>
    <w:rsid w:val="008E0191"/>
    <w:rsid w:val="008E0E00"/>
    <w:rsid w:val="008E45DE"/>
    <w:rsid w:val="008E7CB9"/>
    <w:rsid w:val="008F3972"/>
    <w:rsid w:val="008F5356"/>
    <w:rsid w:val="008F5CE6"/>
    <w:rsid w:val="008F6559"/>
    <w:rsid w:val="008F6847"/>
    <w:rsid w:val="008F69BC"/>
    <w:rsid w:val="008F79AF"/>
    <w:rsid w:val="009009F0"/>
    <w:rsid w:val="00901800"/>
    <w:rsid w:val="009031CF"/>
    <w:rsid w:val="00904621"/>
    <w:rsid w:val="0090476B"/>
    <w:rsid w:val="009065E9"/>
    <w:rsid w:val="00914B1C"/>
    <w:rsid w:val="009202CC"/>
    <w:rsid w:val="0092123C"/>
    <w:rsid w:val="00922497"/>
    <w:rsid w:val="00932099"/>
    <w:rsid w:val="009328ED"/>
    <w:rsid w:val="009329C8"/>
    <w:rsid w:val="0093302B"/>
    <w:rsid w:val="00934498"/>
    <w:rsid w:val="00934F56"/>
    <w:rsid w:val="0093633E"/>
    <w:rsid w:val="00936A6C"/>
    <w:rsid w:val="00936B5C"/>
    <w:rsid w:val="00941A21"/>
    <w:rsid w:val="009424E1"/>
    <w:rsid w:val="0094689B"/>
    <w:rsid w:val="009477B7"/>
    <w:rsid w:val="00950B6B"/>
    <w:rsid w:val="009516E7"/>
    <w:rsid w:val="0096173D"/>
    <w:rsid w:val="00961FEC"/>
    <w:rsid w:val="009667B1"/>
    <w:rsid w:val="00972582"/>
    <w:rsid w:val="0097264B"/>
    <w:rsid w:val="00972CF9"/>
    <w:rsid w:val="009746D8"/>
    <w:rsid w:val="0098078E"/>
    <w:rsid w:val="0098704A"/>
    <w:rsid w:val="00987B5B"/>
    <w:rsid w:val="0099033F"/>
    <w:rsid w:val="009907C6"/>
    <w:rsid w:val="009918F7"/>
    <w:rsid w:val="00994E8B"/>
    <w:rsid w:val="00995249"/>
    <w:rsid w:val="009A0A3F"/>
    <w:rsid w:val="009A1CE5"/>
    <w:rsid w:val="009A3727"/>
    <w:rsid w:val="009A44B5"/>
    <w:rsid w:val="009A75D5"/>
    <w:rsid w:val="009B41E7"/>
    <w:rsid w:val="009B474E"/>
    <w:rsid w:val="009B486E"/>
    <w:rsid w:val="009B5AEE"/>
    <w:rsid w:val="009B5DD5"/>
    <w:rsid w:val="009C16DF"/>
    <w:rsid w:val="009C1746"/>
    <w:rsid w:val="009C3EF5"/>
    <w:rsid w:val="009C7183"/>
    <w:rsid w:val="009D3679"/>
    <w:rsid w:val="009D42EC"/>
    <w:rsid w:val="009D7DD6"/>
    <w:rsid w:val="009E06E0"/>
    <w:rsid w:val="009E079A"/>
    <w:rsid w:val="009E6048"/>
    <w:rsid w:val="009F0288"/>
    <w:rsid w:val="009F3BE3"/>
    <w:rsid w:val="009F5E52"/>
    <w:rsid w:val="009F7E02"/>
    <w:rsid w:val="00A0163D"/>
    <w:rsid w:val="00A04EF8"/>
    <w:rsid w:val="00A11C66"/>
    <w:rsid w:val="00A14162"/>
    <w:rsid w:val="00A15BD2"/>
    <w:rsid w:val="00A21DAF"/>
    <w:rsid w:val="00A21F42"/>
    <w:rsid w:val="00A23D84"/>
    <w:rsid w:val="00A246F3"/>
    <w:rsid w:val="00A25FA5"/>
    <w:rsid w:val="00A30CF5"/>
    <w:rsid w:val="00A31547"/>
    <w:rsid w:val="00A333C9"/>
    <w:rsid w:val="00A34EC5"/>
    <w:rsid w:val="00A35618"/>
    <w:rsid w:val="00A406D7"/>
    <w:rsid w:val="00A40906"/>
    <w:rsid w:val="00A453A0"/>
    <w:rsid w:val="00A458AB"/>
    <w:rsid w:val="00A52527"/>
    <w:rsid w:val="00A52F02"/>
    <w:rsid w:val="00A54BC4"/>
    <w:rsid w:val="00A54CD3"/>
    <w:rsid w:val="00A55D25"/>
    <w:rsid w:val="00A570B6"/>
    <w:rsid w:val="00A573C2"/>
    <w:rsid w:val="00A574DF"/>
    <w:rsid w:val="00A57CA1"/>
    <w:rsid w:val="00A6211C"/>
    <w:rsid w:val="00A63C56"/>
    <w:rsid w:val="00A653B5"/>
    <w:rsid w:val="00A73DB1"/>
    <w:rsid w:val="00A76B78"/>
    <w:rsid w:val="00A76E9D"/>
    <w:rsid w:val="00A77812"/>
    <w:rsid w:val="00A818CB"/>
    <w:rsid w:val="00A83C7E"/>
    <w:rsid w:val="00A846F2"/>
    <w:rsid w:val="00A84D5C"/>
    <w:rsid w:val="00A91938"/>
    <w:rsid w:val="00A930D3"/>
    <w:rsid w:val="00A9310C"/>
    <w:rsid w:val="00A940A4"/>
    <w:rsid w:val="00A94E7C"/>
    <w:rsid w:val="00A9624B"/>
    <w:rsid w:val="00AA399E"/>
    <w:rsid w:val="00AA73C1"/>
    <w:rsid w:val="00AB0ABC"/>
    <w:rsid w:val="00AB0BCB"/>
    <w:rsid w:val="00AB33B5"/>
    <w:rsid w:val="00AB657E"/>
    <w:rsid w:val="00AB67B5"/>
    <w:rsid w:val="00AC181B"/>
    <w:rsid w:val="00AC410E"/>
    <w:rsid w:val="00AC490D"/>
    <w:rsid w:val="00AC5463"/>
    <w:rsid w:val="00AC74B5"/>
    <w:rsid w:val="00AC7A72"/>
    <w:rsid w:val="00AD34DB"/>
    <w:rsid w:val="00AD5002"/>
    <w:rsid w:val="00AD6335"/>
    <w:rsid w:val="00AD72EF"/>
    <w:rsid w:val="00AE1BCC"/>
    <w:rsid w:val="00AE250E"/>
    <w:rsid w:val="00AE2BF0"/>
    <w:rsid w:val="00AE6BCC"/>
    <w:rsid w:val="00AE7A37"/>
    <w:rsid w:val="00AF03CF"/>
    <w:rsid w:val="00AF0DFD"/>
    <w:rsid w:val="00AF186B"/>
    <w:rsid w:val="00AF26F0"/>
    <w:rsid w:val="00AF5898"/>
    <w:rsid w:val="00AF7B01"/>
    <w:rsid w:val="00B07121"/>
    <w:rsid w:val="00B072A7"/>
    <w:rsid w:val="00B11152"/>
    <w:rsid w:val="00B14C2F"/>
    <w:rsid w:val="00B17656"/>
    <w:rsid w:val="00B21A2F"/>
    <w:rsid w:val="00B24FDC"/>
    <w:rsid w:val="00B257AD"/>
    <w:rsid w:val="00B27B40"/>
    <w:rsid w:val="00B34B71"/>
    <w:rsid w:val="00B379CA"/>
    <w:rsid w:val="00B402B4"/>
    <w:rsid w:val="00B41DDF"/>
    <w:rsid w:val="00B437AB"/>
    <w:rsid w:val="00B44E35"/>
    <w:rsid w:val="00B4618A"/>
    <w:rsid w:val="00B50D1C"/>
    <w:rsid w:val="00B51A1B"/>
    <w:rsid w:val="00B53110"/>
    <w:rsid w:val="00B5468E"/>
    <w:rsid w:val="00B66297"/>
    <w:rsid w:val="00B668AB"/>
    <w:rsid w:val="00B7566C"/>
    <w:rsid w:val="00B800D5"/>
    <w:rsid w:val="00B800DA"/>
    <w:rsid w:val="00B81D2E"/>
    <w:rsid w:val="00B8276E"/>
    <w:rsid w:val="00B84535"/>
    <w:rsid w:val="00B85D4E"/>
    <w:rsid w:val="00B908EB"/>
    <w:rsid w:val="00B91C9D"/>
    <w:rsid w:val="00B93B2D"/>
    <w:rsid w:val="00BA492C"/>
    <w:rsid w:val="00BA689C"/>
    <w:rsid w:val="00BA6994"/>
    <w:rsid w:val="00BA7DFB"/>
    <w:rsid w:val="00BA7EAB"/>
    <w:rsid w:val="00BB003B"/>
    <w:rsid w:val="00BB2E2C"/>
    <w:rsid w:val="00BB5436"/>
    <w:rsid w:val="00BB6FDB"/>
    <w:rsid w:val="00BC46E0"/>
    <w:rsid w:val="00BC636A"/>
    <w:rsid w:val="00BC6533"/>
    <w:rsid w:val="00BC745A"/>
    <w:rsid w:val="00BD17E8"/>
    <w:rsid w:val="00BD2D63"/>
    <w:rsid w:val="00BD2FA7"/>
    <w:rsid w:val="00BD34DD"/>
    <w:rsid w:val="00BD44AD"/>
    <w:rsid w:val="00BD4890"/>
    <w:rsid w:val="00BD6C26"/>
    <w:rsid w:val="00BE064C"/>
    <w:rsid w:val="00BE61E0"/>
    <w:rsid w:val="00BE78FC"/>
    <w:rsid w:val="00BF0B65"/>
    <w:rsid w:val="00BF0D78"/>
    <w:rsid w:val="00BF3CEA"/>
    <w:rsid w:val="00BF3CF4"/>
    <w:rsid w:val="00BF3F04"/>
    <w:rsid w:val="00BF433C"/>
    <w:rsid w:val="00C00A83"/>
    <w:rsid w:val="00C02ABC"/>
    <w:rsid w:val="00C06D65"/>
    <w:rsid w:val="00C11FEB"/>
    <w:rsid w:val="00C12D98"/>
    <w:rsid w:val="00C130FA"/>
    <w:rsid w:val="00C15CA3"/>
    <w:rsid w:val="00C201F6"/>
    <w:rsid w:val="00C206ED"/>
    <w:rsid w:val="00C211A5"/>
    <w:rsid w:val="00C226F0"/>
    <w:rsid w:val="00C22B14"/>
    <w:rsid w:val="00C23E4E"/>
    <w:rsid w:val="00C26061"/>
    <w:rsid w:val="00C27BB8"/>
    <w:rsid w:val="00C33C45"/>
    <w:rsid w:val="00C34F02"/>
    <w:rsid w:val="00C351D2"/>
    <w:rsid w:val="00C40EBF"/>
    <w:rsid w:val="00C43850"/>
    <w:rsid w:val="00C451EC"/>
    <w:rsid w:val="00C5281C"/>
    <w:rsid w:val="00C53C2A"/>
    <w:rsid w:val="00C549C2"/>
    <w:rsid w:val="00C54E01"/>
    <w:rsid w:val="00C55A8C"/>
    <w:rsid w:val="00C5734E"/>
    <w:rsid w:val="00C57D8B"/>
    <w:rsid w:val="00C63030"/>
    <w:rsid w:val="00C63DF4"/>
    <w:rsid w:val="00C66200"/>
    <w:rsid w:val="00C67328"/>
    <w:rsid w:val="00C71A19"/>
    <w:rsid w:val="00C71CD1"/>
    <w:rsid w:val="00C724D9"/>
    <w:rsid w:val="00C7740F"/>
    <w:rsid w:val="00C80AD1"/>
    <w:rsid w:val="00C80DB1"/>
    <w:rsid w:val="00C81F91"/>
    <w:rsid w:val="00C82599"/>
    <w:rsid w:val="00C82906"/>
    <w:rsid w:val="00C83EC7"/>
    <w:rsid w:val="00C87EF6"/>
    <w:rsid w:val="00C945E4"/>
    <w:rsid w:val="00C96BFE"/>
    <w:rsid w:val="00C96DB6"/>
    <w:rsid w:val="00CA5241"/>
    <w:rsid w:val="00CB0EB6"/>
    <w:rsid w:val="00CB1478"/>
    <w:rsid w:val="00CB45A6"/>
    <w:rsid w:val="00CC11F4"/>
    <w:rsid w:val="00CC2C69"/>
    <w:rsid w:val="00CD0B30"/>
    <w:rsid w:val="00CD0F0C"/>
    <w:rsid w:val="00CD1893"/>
    <w:rsid w:val="00CD193B"/>
    <w:rsid w:val="00CD56F0"/>
    <w:rsid w:val="00CD5F85"/>
    <w:rsid w:val="00CE25C0"/>
    <w:rsid w:val="00CE4A14"/>
    <w:rsid w:val="00CF03FC"/>
    <w:rsid w:val="00CF343E"/>
    <w:rsid w:val="00CF34B9"/>
    <w:rsid w:val="00CF37D9"/>
    <w:rsid w:val="00CF4000"/>
    <w:rsid w:val="00CF426C"/>
    <w:rsid w:val="00CF5552"/>
    <w:rsid w:val="00D01236"/>
    <w:rsid w:val="00D01870"/>
    <w:rsid w:val="00D023B5"/>
    <w:rsid w:val="00D02AAF"/>
    <w:rsid w:val="00D0422B"/>
    <w:rsid w:val="00D057BA"/>
    <w:rsid w:val="00D05C5A"/>
    <w:rsid w:val="00D10E41"/>
    <w:rsid w:val="00D12331"/>
    <w:rsid w:val="00D14067"/>
    <w:rsid w:val="00D14D85"/>
    <w:rsid w:val="00D22FC3"/>
    <w:rsid w:val="00D30D0D"/>
    <w:rsid w:val="00D32C54"/>
    <w:rsid w:val="00D37173"/>
    <w:rsid w:val="00D37E28"/>
    <w:rsid w:val="00D40851"/>
    <w:rsid w:val="00D41496"/>
    <w:rsid w:val="00D41C27"/>
    <w:rsid w:val="00D46696"/>
    <w:rsid w:val="00D4763C"/>
    <w:rsid w:val="00D4783A"/>
    <w:rsid w:val="00D514B4"/>
    <w:rsid w:val="00D51845"/>
    <w:rsid w:val="00D56BD4"/>
    <w:rsid w:val="00D60FE6"/>
    <w:rsid w:val="00D62583"/>
    <w:rsid w:val="00D651E3"/>
    <w:rsid w:val="00D70851"/>
    <w:rsid w:val="00D71220"/>
    <w:rsid w:val="00D7746B"/>
    <w:rsid w:val="00D77D3A"/>
    <w:rsid w:val="00D81FDF"/>
    <w:rsid w:val="00D90145"/>
    <w:rsid w:val="00D93457"/>
    <w:rsid w:val="00D95996"/>
    <w:rsid w:val="00DA0582"/>
    <w:rsid w:val="00DA4EF4"/>
    <w:rsid w:val="00DB3936"/>
    <w:rsid w:val="00DB4E83"/>
    <w:rsid w:val="00DB6587"/>
    <w:rsid w:val="00DC12FC"/>
    <w:rsid w:val="00DC3C37"/>
    <w:rsid w:val="00DC4954"/>
    <w:rsid w:val="00DC59B2"/>
    <w:rsid w:val="00DD0819"/>
    <w:rsid w:val="00DD0924"/>
    <w:rsid w:val="00DD0DF7"/>
    <w:rsid w:val="00DD105A"/>
    <w:rsid w:val="00DD12C5"/>
    <w:rsid w:val="00DD1A11"/>
    <w:rsid w:val="00DD6B29"/>
    <w:rsid w:val="00DE2102"/>
    <w:rsid w:val="00DE644B"/>
    <w:rsid w:val="00DF2548"/>
    <w:rsid w:val="00DF3CE7"/>
    <w:rsid w:val="00DF4CA5"/>
    <w:rsid w:val="00DF74E4"/>
    <w:rsid w:val="00E0181E"/>
    <w:rsid w:val="00E13535"/>
    <w:rsid w:val="00E1377D"/>
    <w:rsid w:val="00E13EA0"/>
    <w:rsid w:val="00E152CD"/>
    <w:rsid w:val="00E15ADB"/>
    <w:rsid w:val="00E24DA5"/>
    <w:rsid w:val="00E259D1"/>
    <w:rsid w:val="00E2696E"/>
    <w:rsid w:val="00E27305"/>
    <w:rsid w:val="00E33BF1"/>
    <w:rsid w:val="00E3431F"/>
    <w:rsid w:val="00E379B3"/>
    <w:rsid w:val="00E40007"/>
    <w:rsid w:val="00E43A56"/>
    <w:rsid w:val="00E44F97"/>
    <w:rsid w:val="00E46103"/>
    <w:rsid w:val="00E52AE0"/>
    <w:rsid w:val="00E557B9"/>
    <w:rsid w:val="00E57656"/>
    <w:rsid w:val="00E609E0"/>
    <w:rsid w:val="00E60C7A"/>
    <w:rsid w:val="00E61450"/>
    <w:rsid w:val="00E65D76"/>
    <w:rsid w:val="00E73AAA"/>
    <w:rsid w:val="00E74F13"/>
    <w:rsid w:val="00E75936"/>
    <w:rsid w:val="00E76678"/>
    <w:rsid w:val="00E77CF4"/>
    <w:rsid w:val="00E8574E"/>
    <w:rsid w:val="00E8647C"/>
    <w:rsid w:val="00E91900"/>
    <w:rsid w:val="00E91A5C"/>
    <w:rsid w:val="00E93E03"/>
    <w:rsid w:val="00E953CA"/>
    <w:rsid w:val="00E96B13"/>
    <w:rsid w:val="00EA187E"/>
    <w:rsid w:val="00EA3A80"/>
    <w:rsid w:val="00EA594C"/>
    <w:rsid w:val="00EA7274"/>
    <w:rsid w:val="00EB0A0C"/>
    <w:rsid w:val="00EB1D4E"/>
    <w:rsid w:val="00EB5C56"/>
    <w:rsid w:val="00EB61C8"/>
    <w:rsid w:val="00EB69A9"/>
    <w:rsid w:val="00EB6DAF"/>
    <w:rsid w:val="00EC0C94"/>
    <w:rsid w:val="00EC2370"/>
    <w:rsid w:val="00EC2C83"/>
    <w:rsid w:val="00EC5354"/>
    <w:rsid w:val="00EC7887"/>
    <w:rsid w:val="00EC7F6F"/>
    <w:rsid w:val="00ED532C"/>
    <w:rsid w:val="00ED62EA"/>
    <w:rsid w:val="00ED6F1A"/>
    <w:rsid w:val="00EE0AC2"/>
    <w:rsid w:val="00EE0D98"/>
    <w:rsid w:val="00EE50E4"/>
    <w:rsid w:val="00EE5574"/>
    <w:rsid w:val="00EE5830"/>
    <w:rsid w:val="00EE5E5F"/>
    <w:rsid w:val="00EE605F"/>
    <w:rsid w:val="00EF105C"/>
    <w:rsid w:val="00EF53E5"/>
    <w:rsid w:val="00EF57F6"/>
    <w:rsid w:val="00EF7578"/>
    <w:rsid w:val="00F0357F"/>
    <w:rsid w:val="00F035B3"/>
    <w:rsid w:val="00F05A22"/>
    <w:rsid w:val="00F11961"/>
    <w:rsid w:val="00F11BDB"/>
    <w:rsid w:val="00F13C77"/>
    <w:rsid w:val="00F14030"/>
    <w:rsid w:val="00F1474D"/>
    <w:rsid w:val="00F156FC"/>
    <w:rsid w:val="00F20150"/>
    <w:rsid w:val="00F21F63"/>
    <w:rsid w:val="00F23439"/>
    <w:rsid w:val="00F2552A"/>
    <w:rsid w:val="00F27918"/>
    <w:rsid w:val="00F353BA"/>
    <w:rsid w:val="00F35A69"/>
    <w:rsid w:val="00F37483"/>
    <w:rsid w:val="00F401AE"/>
    <w:rsid w:val="00F43EBF"/>
    <w:rsid w:val="00F458CD"/>
    <w:rsid w:val="00F479DB"/>
    <w:rsid w:val="00F5587E"/>
    <w:rsid w:val="00F56090"/>
    <w:rsid w:val="00F611C1"/>
    <w:rsid w:val="00F6317A"/>
    <w:rsid w:val="00F662E1"/>
    <w:rsid w:val="00F67F6B"/>
    <w:rsid w:val="00F70E02"/>
    <w:rsid w:val="00F93554"/>
    <w:rsid w:val="00F94782"/>
    <w:rsid w:val="00F95147"/>
    <w:rsid w:val="00F96D9A"/>
    <w:rsid w:val="00FA5895"/>
    <w:rsid w:val="00FA5F3D"/>
    <w:rsid w:val="00FA6420"/>
    <w:rsid w:val="00FA7FA8"/>
    <w:rsid w:val="00FB0904"/>
    <w:rsid w:val="00FB1284"/>
    <w:rsid w:val="00FB28D8"/>
    <w:rsid w:val="00FB6692"/>
    <w:rsid w:val="00FC0684"/>
    <w:rsid w:val="00FC4AD2"/>
    <w:rsid w:val="00FC5161"/>
    <w:rsid w:val="00FC7F6C"/>
    <w:rsid w:val="00FD4496"/>
    <w:rsid w:val="00FD463C"/>
    <w:rsid w:val="00FD4EB5"/>
    <w:rsid w:val="00FD5BD4"/>
    <w:rsid w:val="00FD68F9"/>
    <w:rsid w:val="00FD6F2B"/>
    <w:rsid w:val="00FE068E"/>
    <w:rsid w:val="00FE07E3"/>
    <w:rsid w:val="00FE20D9"/>
    <w:rsid w:val="00FE2A58"/>
    <w:rsid w:val="00FE36B5"/>
    <w:rsid w:val="00FF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38B37BCF"/>
  <w15:docId w15:val="{278F1C0C-CB26-4D10-A351-B9E4EDDB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qFormat/>
    <w:pPr>
      <w:numPr>
        <w:numId w:val="26"/>
      </w:numPr>
      <w:spacing w:after="240"/>
      <w:outlineLvl w:val="0"/>
    </w:pPr>
  </w:style>
  <w:style w:type="paragraph" w:styleId="Heading2">
    <w:name w:val="heading 2"/>
    <w:basedOn w:val="Normal"/>
    <w:link w:val="Heading2Char"/>
    <w:qFormat/>
    <w:pPr>
      <w:numPr>
        <w:ilvl w:val="1"/>
        <w:numId w:val="26"/>
      </w:numPr>
      <w:spacing w:after="240"/>
      <w:outlineLvl w:val="1"/>
    </w:pPr>
  </w:style>
  <w:style w:type="paragraph" w:styleId="Heading3">
    <w:name w:val="heading 3"/>
    <w:basedOn w:val="Normal"/>
    <w:qFormat/>
    <w:pPr>
      <w:numPr>
        <w:ilvl w:val="2"/>
        <w:numId w:val="26"/>
      </w:numPr>
      <w:spacing w:after="240"/>
      <w:outlineLvl w:val="2"/>
    </w:pPr>
  </w:style>
  <w:style w:type="paragraph" w:styleId="Heading4">
    <w:name w:val="heading 4"/>
    <w:basedOn w:val="Normal"/>
    <w:qFormat/>
    <w:pPr>
      <w:numPr>
        <w:ilvl w:val="3"/>
        <w:numId w:val="26"/>
      </w:numPr>
      <w:spacing w:after="240"/>
      <w:outlineLvl w:val="3"/>
    </w:pPr>
  </w:style>
  <w:style w:type="paragraph" w:styleId="Heading5">
    <w:name w:val="heading 5"/>
    <w:basedOn w:val="Normal"/>
    <w:qFormat/>
    <w:pPr>
      <w:numPr>
        <w:ilvl w:val="4"/>
        <w:numId w:val="26"/>
      </w:numPr>
      <w:spacing w:after="240"/>
      <w:outlineLvl w:val="4"/>
    </w:pPr>
  </w:style>
  <w:style w:type="paragraph" w:styleId="Heading6">
    <w:name w:val="heading 6"/>
    <w:basedOn w:val="Normal"/>
    <w:qFormat/>
    <w:pPr>
      <w:numPr>
        <w:ilvl w:val="5"/>
        <w:numId w:val="26"/>
      </w:numPr>
      <w:spacing w:after="240"/>
      <w:outlineLvl w:val="5"/>
    </w:pPr>
  </w:style>
  <w:style w:type="paragraph" w:styleId="Heading7">
    <w:name w:val="heading 7"/>
    <w:basedOn w:val="Normal"/>
    <w:qFormat/>
    <w:pPr>
      <w:numPr>
        <w:ilvl w:val="6"/>
        <w:numId w:val="26"/>
      </w:numPr>
      <w:spacing w:after="240"/>
      <w:outlineLvl w:val="6"/>
    </w:pPr>
  </w:style>
  <w:style w:type="paragraph" w:styleId="Heading8">
    <w:name w:val="heading 8"/>
    <w:basedOn w:val="Normal"/>
    <w:qFormat/>
    <w:pPr>
      <w:numPr>
        <w:ilvl w:val="7"/>
        <w:numId w:val="26"/>
      </w:numPr>
      <w:spacing w:after="240"/>
      <w:outlineLvl w:val="7"/>
    </w:pPr>
  </w:style>
  <w:style w:type="paragraph" w:styleId="Heading9">
    <w:name w:val="heading 9"/>
    <w:basedOn w:val="Normal"/>
    <w:next w:val="Normal"/>
    <w:qFormat/>
    <w:pPr>
      <w:keepNext/>
      <w:numPr>
        <w:ilvl w:val="8"/>
        <w:numId w:val="26"/>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240"/>
      <w:ind w:left="1440" w:right="1440"/>
    </w:pPr>
  </w:style>
  <w:style w:type="paragraph" w:customStyle="1" w:styleId="BlockText2">
    <w:name w:val="Block Text 2"/>
    <w:basedOn w:val="Normal"/>
    <w:pPr>
      <w:spacing w:line="480" w:lineRule="auto"/>
      <w:ind w:left="1440" w:right="1440"/>
    </w:pPr>
  </w:style>
  <w:style w:type="paragraph" w:customStyle="1" w:styleId="BlockText3">
    <w:name w:val="Block Text 3"/>
    <w:basedOn w:val="Normal"/>
    <w:pPr>
      <w:spacing w:after="240"/>
      <w:ind w:left="1440" w:right="1440" w:firstLine="720"/>
    </w:pPr>
  </w:style>
  <w:style w:type="paragraph" w:customStyle="1" w:styleId="BlockText4">
    <w:name w:val="Block Text 4"/>
    <w:basedOn w:val="Normal"/>
    <w:pPr>
      <w:spacing w:line="480" w:lineRule="auto"/>
      <w:ind w:left="1440" w:right="1440" w:firstLine="720"/>
    </w:pPr>
  </w:style>
  <w:style w:type="paragraph" w:styleId="BodyText">
    <w:name w:val="Body Text"/>
    <w:basedOn w:val="Normal"/>
    <w:pPr>
      <w:spacing w:after="240"/>
      <w:ind w:firstLine="1440"/>
    </w:pPr>
  </w:style>
  <w:style w:type="paragraph" w:styleId="BodyText2">
    <w:name w:val="Body Text 2"/>
    <w:basedOn w:val="Normal"/>
    <w:pPr>
      <w:spacing w:line="480" w:lineRule="auto"/>
      <w:ind w:firstLine="1440"/>
    </w:pPr>
  </w:style>
  <w:style w:type="paragraph" w:styleId="BodyText3">
    <w:name w:val="Body Text 3"/>
    <w:basedOn w:val="Normal"/>
    <w:pPr>
      <w:spacing w:after="240"/>
    </w:pPr>
  </w:style>
  <w:style w:type="paragraph" w:customStyle="1" w:styleId="BodyText4">
    <w:name w:val="Body Text 4"/>
    <w:basedOn w:val="Normal"/>
    <w:pPr>
      <w:spacing w:line="480" w:lineRule="auto"/>
    </w:pPr>
  </w:style>
  <w:style w:type="paragraph" w:styleId="BodyTextFirstIndent">
    <w:name w:val="Body Text First Indent"/>
    <w:basedOn w:val="Normal"/>
    <w:pPr>
      <w:spacing w:after="240"/>
      <w:ind w:firstLine="720"/>
    </w:pPr>
  </w:style>
  <w:style w:type="paragraph" w:styleId="BodyTextIndent">
    <w:name w:val="Body Text Indent"/>
    <w:basedOn w:val="Normal"/>
    <w:pPr>
      <w:spacing w:after="240"/>
      <w:ind w:left="720" w:right="720"/>
    </w:pPr>
  </w:style>
  <w:style w:type="paragraph" w:styleId="BodyTextFirstIndent2">
    <w:name w:val="Body Text First Indent 2"/>
    <w:basedOn w:val="Normal"/>
    <w:pPr>
      <w:spacing w:line="480" w:lineRule="auto"/>
      <w:ind w:firstLine="720"/>
    </w:pPr>
  </w:style>
  <w:style w:type="paragraph" w:customStyle="1" w:styleId="BodyTextFirstIndent3">
    <w:name w:val="Body Text First Indent 3"/>
    <w:basedOn w:val="Normal"/>
    <w:pPr>
      <w:spacing w:line="360" w:lineRule="auto"/>
      <w:ind w:firstLine="720"/>
    </w:pPr>
  </w:style>
  <w:style w:type="paragraph" w:styleId="BodyTextIndent2">
    <w:name w:val="Body Text Indent 2"/>
    <w:basedOn w:val="Normal"/>
    <w:pPr>
      <w:spacing w:line="480" w:lineRule="auto"/>
      <w:ind w:left="720" w:right="720"/>
    </w:pPr>
  </w:style>
  <w:style w:type="paragraph" w:styleId="BodyTextIndent3">
    <w:name w:val="Body Text Indent 3"/>
    <w:basedOn w:val="Normal"/>
    <w:pPr>
      <w:spacing w:after="240"/>
      <w:ind w:left="720" w:firstLine="720"/>
    </w:pPr>
  </w:style>
  <w:style w:type="paragraph" w:customStyle="1" w:styleId="BodyTextIndent4">
    <w:name w:val="Body Text Indent 4"/>
    <w:basedOn w:val="Normal"/>
    <w:pPr>
      <w:spacing w:line="480" w:lineRule="auto"/>
      <w:ind w:left="720" w:right="720"/>
    </w:pPr>
  </w:style>
  <w:style w:type="paragraph" w:styleId="Caption">
    <w:name w:val="caption"/>
    <w:basedOn w:val="Normal"/>
    <w:next w:val="BodyText"/>
    <w:qFormat/>
    <w:pPr>
      <w:keepNext/>
      <w:spacing w:after="240"/>
    </w:pPr>
    <w:rPr>
      <w:b/>
    </w:rPr>
  </w:style>
  <w:style w:type="paragraph" w:styleId="Closing">
    <w:name w:val="Closing"/>
    <w:basedOn w:val="Normal"/>
    <w:pPr>
      <w:keepLines/>
      <w:ind w:left="4680"/>
    </w:pPr>
  </w:style>
  <w:style w:type="character" w:styleId="CommentReference">
    <w:name w:val="annotation reference"/>
    <w:uiPriority w:val="99"/>
    <w:semiHidden/>
    <w:rPr>
      <w:rFonts w:ascii="Tahoma" w:hAnsi="Tahoma"/>
      <w:sz w:val="20"/>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character" w:styleId="FollowedHyperlink">
    <w:name w:val="FollowedHyperlink"/>
    <w:rPr>
      <w:rFonts w:ascii="Arial" w:hAnsi="Arial"/>
      <w:color w:val="800080"/>
      <w:u w:val="single"/>
    </w:rPr>
  </w:style>
  <w:style w:type="paragraph" w:styleId="Footer">
    <w:name w:val="footer"/>
    <w:basedOn w:val="Normal"/>
    <w:link w:val="FooterChar"/>
    <w:uiPriority w:val="99"/>
    <w:pPr>
      <w:tabs>
        <w:tab w:val="center" w:pos="4680"/>
        <w:tab w:val="right" w:pos="9360"/>
      </w:tabs>
    </w:p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120"/>
      <w:ind w:firstLine="720"/>
    </w:pPr>
    <w:rPr>
      <w:sz w:val="20"/>
    </w:rPr>
  </w:style>
  <w:style w:type="paragraph" w:customStyle="1" w:styleId="FrameDateandTime">
    <w:name w:val="Frame Date and Time"/>
    <w:basedOn w:val="Footer"/>
    <w:pPr>
      <w:framePr w:h="432" w:hRule="exact" w:hSpace="187" w:vSpace="187" w:wrap="around" w:vAnchor="page" w:hAnchor="page" w:x="9361" w:y="14833"/>
    </w:pPr>
    <w:rPr>
      <w:rFonts w:ascii="Arial" w:hAnsi="Arial"/>
      <w:sz w:val="16"/>
    </w:rPr>
  </w:style>
  <w:style w:type="paragraph" w:customStyle="1" w:styleId="FramePageNumber">
    <w:name w:val="Frame Page Number"/>
    <w:basedOn w:val="Footer"/>
    <w:pPr>
      <w:framePr w:hSpace="187" w:vSpace="187" w:wrap="around" w:vAnchor="page" w:hAnchor="margin" w:xAlign="center" w:y="1"/>
    </w:pPr>
  </w:style>
  <w:style w:type="paragraph" w:customStyle="1" w:styleId="Hanging">
    <w:name w:val="Hanging"/>
    <w:basedOn w:val="Normal"/>
    <w:pPr>
      <w:spacing w:after="240"/>
      <w:ind w:left="2160" w:hanging="2160"/>
    </w:pPr>
  </w:style>
  <w:style w:type="paragraph" w:styleId="Header">
    <w:name w:val="header"/>
    <w:basedOn w:val="Normal"/>
    <w:pPr>
      <w:tabs>
        <w:tab w:val="center" w:pos="4680"/>
        <w:tab w:val="right" w:pos="9360"/>
      </w:tabs>
    </w:pPr>
  </w:style>
  <w:style w:type="paragraph" w:customStyle="1" w:styleId="HIDDEN">
    <w:name w:val="HIDDEN"/>
    <w:basedOn w:val="Normal"/>
    <w:next w:val="Normal"/>
    <w:pPr>
      <w:widowControl w:val="0"/>
    </w:pPr>
    <w:rPr>
      <w:snapToGrid w:val="0"/>
      <w:vanish/>
    </w:rPr>
  </w:style>
  <w:style w:type="character" w:styleId="Hyperlink">
    <w:name w:val="Hyperlink"/>
    <w:rPr>
      <w:color w:val="0000FF"/>
      <w:u w:val="single"/>
    </w:rPr>
  </w:style>
  <w:style w:type="paragraph" w:styleId="Index1">
    <w:name w:val="index 1"/>
    <w:basedOn w:val="Normal"/>
    <w:next w:val="Normal"/>
    <w:autoRedefine/>
    <w:semiHidden/>
    <w:pPr>
      <w:ind w:left="245" w:hanging="245"/>
    </w:pPr>
  </w:style>
  <w:style w:type="paragraph" w:styleId="Index2">
    <w:name w:val="index 2"/>
    <w:basedOn w:val="Normal"/>
    <w:next w:val="Normal"/>
    <w:autoRedefine/>
    <w:semiHidden/>
    <w:pPr>
      <w:ind w:left="490" w:hanging="245"/>
    </w:pPr>
  </w:style>
  <w:style w:type="paragraph" w:styleId="Index3">
    <w:name w:val="index 3"/>
    <w:basedOn w:val="Normal"/>
    <w:next w:val="Normal"/>
    <w:autoRedefine/>
    <w:semiHidden/>
    <w:pPr>
      <w:ind w:left="720" w:hanging="245"/>
    </w:pPr>
  </w:style>
  <w:style w:type="paragraph" w:styleId="Index4">
    <w:name w:val="index 4"/>
    <w:basedOn w:val="Normal"/>
    <w:next w:val="Normal"/>
    <w:autoRedefine/>
    <w:semiHidden/>
    <w:pPr>
      <w:ind w:left="965" w:hanging="245"/>
    </w:pPr>
  </w:style>
  <w:style w:type="paragraph" w:styleId="Index5">
    <w:name w:val="index 5"/>
    <w:basedOn w:val="Normal"/>
    <w:next w:val="Normal"/>
    <w:autoRedefine/>
    <w:semiHidden/>
    <w:pPr>
      <w:ind w:left="1210" w:hanging="245"/>
    </w:pPr>
  </w:style>
  <w:style w:type="paragraph" w:styleId="Index6">
    <w:name w:val="index 6"/>
    <w:basedOn w:val="Normal"/>
    <w:next w:val="Normal"/>
    <w:autoRedefine/>
    <w:semiHidden/>
    <w:pPr>
      <w:ind w:left="1440" w:hanging="245"/>
    </w:pPr>
  </w:style>
  <w:style w:type="paragraph" w:styleId="Index7">
    <w:name w:val="index 7"/>
    <w:basedOn w:val="Normal"/>
    <w:next w:val="Normal"/>
    <w:autoRedefine/>
    <w:semiHidden/>
    <w:pPr>
      <w:ind w:left="1685" w:hanging="245"/>
    </w:pPr>
  </w:style>
  <w:style w:type="paragraph" w:styleId="Index8">
    <w:name w:val="index 8"/>
    <w:basedOn w:val="Normal"/>
    <w:next w:val="Normal"/>
    <w:autoRedefine/>
    <w:semiHidden/>
    <w:pPr>
      <w:ind w:left="1930" w:hanging="245"/>
    </w:pPr>
  </w:style>
  <w:style w:type="paragraph" w:styleId="Index9">
    <w:name w:val="index 9"/>
    <w:basedOn w:val="Normal"/>
    <w:next w:val="Normal"/>
    <w:autoRedefine/>
    <w:semiHidden/>
    <w:pPr>
      <w:ind w:left="2160" w:hanging="245"/>
    </w:pPr>
  </w:style>
  <w:style w:type="paragraph" w:styleId="IndexHeading">
    <w:name w:val="index heading"/>
    <w:basedOn w:val="Normal"/>
    <w:next w:val="Index1"/>
    <w:semiHidden/>
    <w:rPr>
      <w:b/>
    </w:rPr>
  </w:style>
  <w:style w:type="character" w:styleId="LineNumber">
    <w:name w:val="line number"/>
    <w:basedOn w:val="DefaultParagraphFont"/>
  </w:style>
  <w:style w:type="paragraph" w:styleId="List">
    <w:name w:val="List"/>
    <w:basedOn w:val="Normal"/>
    <w:pPr>
      <w:spacing w:after="240"/>
      <w:ind w:left="720"/>
    </w:pPr>
  </w:style>
  <w:style w:type="paragraph" w:styleId="List2">
    <w:name w:val="List 2"/>
    <w:basedOn w:val="Normal"/>
    <w:pPr>
      <w:spacing w:after="240"/>
      <w:ind w:left="1440"/>
    </w:pPr>
  </w:style>
  <w:style w:type="paragraph" w:styleId="List3">
    <w:name w:val="List 3"/>
    <w:basedOn w:val="Normal"/>
    <w:pPr>
      <w:spacing w:after="240"/>
      <w:ind w:left="2160"/>
    </w:pPr>
  </w:style>
  <w:style w:type="paragraph" w:styleId="List4">
    <w:name w:val="List 4"/>
    <w:basedOn w:val="Normal"/>
    <w:pPr>
      <w:spacing w:after="240"/>
      <w:ind w:left="2880"/>
    </w:pPr>
  </w:style>
  <w:style w:type="paragraph" w:styleId="List5">
    <w:name w:val="List 5"/>
    <w:basedOn w:val="Normal"/>
    <w:pPr>
      <w:spacing w:after="240"/>
      <w:ind w:left="3600"/>
    </w:pPr>
  </w:style>
  <w:style w:type="paragraph" w:styleId="ListBullet">
    <w:name w:val="List Bullet"/>
    <w:basedOn w:val="Normal"/>
    <w:pPr>
      <w:numPr>
        <w:numId w:val="28"/>
      </w:numPr>
      <w:spacing w:after="240"/>
    </w:pPr>
  </w:style>
  <w:style w:type="paragraph" w:styleId="ListBullet2">
    <w:name w:val="List Bullet 2"/>
    <w:basedOn w:val="Normal"/>
    <w:pPr>
      <w:numPr>
        <w:numId w:val="5"/>
      </w:numPr>
      <w:spacing w:after="240"/>
    </w:pPr>
  </w:style>
  <w:style w:type="paragraph" w:styleId="ListBullet3">
    <w:name w:val="List Bullet 3"/>
    <w:basedOn w:val="Normal"/>
    <w:pPr>
      <w:numPr>
        <w:numId w:val="4"/>
      </w:numPr>
      <w:spacing w:after="240"/>
    </w:pPr>
  </w:style>
  <w:style w:type="paragraph" w:styleId="ListBullet4">
    <w:name w:val="List Bullet 4"/>
    <w:basedOn w:val="Normal"/>
    <w:pPr>
      <w:numPr>
        <w:numId w:val="3"/>
      </w:numPr>
      <w:spacing w:after="240"/>
    </w:pPr>
  </w:style>
  <w:style w:type="paragraph" w:styleId="ListBullet5">
    <w:name w:val="List Bullet 5"/>
    <w:basedOn w:val="Normal"/>
    <w:pPr>
      <w:numPr>
        <w:numId w:val="2"/>
      </w:numPr>
      <w:spacing w:after="240"/>
    </w:pPr>
  </w:style>
  <w:style w:type="paragraph" w:styleId="ListContinue">
    <w:name w:val="List Continue"/>
    <w:basedOn w:val="Normal"/>
    <w:pPr>
      <w:spacing w:after="240"/>
      <w:ind w:left="720"/>
    </w:pPr>
  </w:style>
  <w:style w:type="paragraph" w:styleId="ListContinue2">
    <w:name w:val="List Continue 2"/>
    <w:basedOn w:val="Normal"/>
    <w:pPr>
      <w:spacing w:after="240"/>
      <w:ind w:left="1440"/>
    </w:pPr>
  </w:style>
  <w:style w:type="paragraph" w:styleId="ListContinue3">
    <w:name w:val="List Continue 3"/>
    <w:basedOn w:val="Normal"/>
    <w:pPr>
      <w:spacing w:after="240"/>
      <w:ind w:left="2160"/>
    </w:pPr>
  </w:style>
  <w:style w:type="paragraph" w:styleId="ListContinue4">
    <w:name w:val="List Continue 4"/>
    <w:basedOn w:val="Normal"/>
    <w:pPr>
      <w:spacing w:after="240"/>
      <w:ind w:firstLine="1440"/>
    </w:pPr>
  </w:style>
  <w:style w:type="paragraph" w:styleId="ListContinue5">
    <w:name w:val="List Continue 5"/>
    <w:basedOn w:val="Normal"/>
    <w:pPr>
      <w:spacing w:after="240"/>
      <w:ind w:firstLine="2160"/>
    </w:pPr>
  </w:style>
  <w:style w:type="paragraph" w:styleId="ListNumber">
    <w:name w:val="List Number"/>
    <w:basedOn w:val="Normal"/>
    <w:pPr>
      <w:numPr>
        <w:numId w:val="29"/>
      </w:numPr>
      <w:spacing w:before="240" w:after="120"/>
    </w:pPr>
  </w:style>
  <w:style w:type="paragraph" w:styleId="ListNumber2">
    <w:name w:val="List Number 2"/>
    <w:basedOn w:val="Normal"/>
    <w:pPr>
      <w:numPr>
        <w:numId w:val="30"/>
      </w:numPr>
      <w:spacing w:after="240"/>
    </w:pPr>
  </w:style>
  <w:style w:type="paragraph" w:styleId="ListNumber3">
    <w:name w:val="List Number 3"/>
    <w:basedOn w:val="Normal"/>
    <w:pPr>
      <w:numPr>
        <w:numId w:val="21"/>
      </w:numPr>
      <w:spacing w:after="240"/>
    </w:pPr>
  </w:style>
  <w:style w:type="paragraph" w:styleId="ListNumber4">
    <w:name w:val="List Number 4"/>
    <w:basedOn w:val="Normal"/>
    <w:pPr>
      <w:numPr>
        <w:numId w:val="22"/>
      </w:numPr>
      <w:spacing w:after="240"/>
    </w:pPr>
  </w:style>
  <w:style w:type="paragraph" w:styleId="ListNumber5">
    <w:name w:val="List Number 5"/>
    <w:basedOn w:val="Normal"/>
    <w:pPr>
      <w:numPr>
        <w:numId w:val="1"/>
      </w:numPr>
      <w:spacing w:after="240"/>
    </w:pPr>
  </w:style>
  <w:style w:type="paragraph" w:customStyle="1" w:styleId="ListNumberA">
    <w:name w:val="List Number A"/>
    <w:basedOn w:val="Normal"/>
    <w:pPr>
      <w:numPr>
        <w:numId w:val="31"/>
      </w:numPr>
      <w:spacing w:after="240"/>
    </w:pPr>
  </w:style>
  <w:style w:type="paragraph" w:styleId="MacroText">
    <w:name w:val="macro"/>
    <w:semiHidden/>
    <w:pPr>
      <w:tabs>
        <w:tab w:val="left" w:pos="475"/>
        <w:tab w:val="left" w:pos="965"/>
        <w:tab w:val="left" w:pos="1440"/>
        <w:tab w:val="left" w:pos="1915"/>
        <w:tab w:val="left" w:pos="2405"/>
        <w:tab w:val="left" w:pos="2880"/>
        <w:tab w:val="left" w:pos="3355"/>
        <w:tab w:val="left" w:pos="3845"/>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1440"/>
    </w:pPr>
  </w:style>
  <w:style w:type="paragraph" w:styleId="NoteHeading">
    <w:name w:val="Note Heading"/>
    <w:basedOn w:val="Normal"/>
    <w:next w:val="Normal"/>
  </w:style>
  <w:style w:type="character" w:styleId="PageNumber">
    <w:name w:val="page number"/>
    <w:basedOn w:val="DefaultParagraphFont"/>
  </w:style>
  <w:style w:type="paragraph" w:customStyle="1" w:styleId="Para1">
    <w:name w:val="Para1"/>
    <w:basedOn w:val="Normal"/>
    <w:link w:val="Para1Char"/>
    <w:pPr>
      <w:spacing w:after="240"/>
      <w:ind w:firstLine="1440"/>
    </w:pPr>
  </w:style>
  <w:style w:type="paragraph" w:customStyle="1" w:styleId="Para2">
    <w:name w:val="Para2"/>
    <w:basedOn w:val="Normal"/>
    <w:pPr>
      <w:spacing w:after="240"/>
      <w:ind w:left="720" w:firstLine="1440"/>
    </w:pPr>
  </w:style>
  <w:style w:type="paragraph" w:customStyle="1" w:styleId="Para3">
    <w:name w:val="Para3"/>
    <w:basedOn w:val="Normal"/>
    <w:pPr>
      <w:spacing w:after="240"/>
      <w:ind w:left="1440" w:firstLine="1440"/>
    </w:pPr>
  </w:style>
  <w:style w:type="paragraph" w:customStyle="1" w:styleId="Para4">
    <w:name w:val="Para4"/>
    <w:basedOn w:val="Normal"/>
    <w:pPr>
      <w:spacing w:after="240"/>
      <w:ind w:left="2160" w:firstLine="1440"/>
    </w:pPr>
  </w:style>
  <w:style w:type="paragraph" w:customStyle="1" w:styleId="Para5">
    <w:name w:val="Para5"/>
    <w:basedOn w:val="Normal"/>
    <w:pPr>
      <w:spacing w:after="240"/>
      <w:ind w:left="2880" w:firstLine="1440"/>
    </w:pPr>
  </w:style>
  <w:style w:type="paragraph" w:customStyle="1" w:styleId="Para6">
    <w:name w:val="Para6"/>
    <w:basedOn w:val="Normal"/>
    <w:pPr>
      <w:spacing w:after="240"/>
      <w:ind w:left="3600" w:firstLine="1440"/>
    </w:pPr>
  </w:style>
  <w:style w:type="paragraph" w:customStyle="1" w:styleId="Para7">
    <w:name w:val="Para7"/>
    <w:basedOn w:val="Normal"/>
    <w:pPr>
      <w:spacing w:after="240"/>
      <w:ind w:left="4320" w:firstLine="1440"/>
    </w:pPr>
  </w:style>
  <w:style w:type="paragraph" w:customStyle="1" w:styleId="Para8">
    <w:name w:val="Para8"/>
    <w:basedOn w:val="Normal"/>
    <w:pPr>
      <w:spacing w:after="240"/>
      <w:ind w:left="5040" w:firstLine="1440"/>
    </w:pPr>
  </w:style>
  <w:style w:type="paragraph" w:customStyle="1" w:styleId="Para9">
    <w:name w:val="Para9"/>
    <w:basedOn w:val="Normal"/>
    <w:pPr>
      <w:spacing w:after="240"/>
      <w:ind w:left="5760" w:firstLine="1440"/>
    </w:pPr>
  </w:style>
  <w:style w:type="paragraph" w:styleId="PlainText">
    <w:name w:val="Plain Text"/>
    <w:basedOn w:val="Normal"/>
    <w:link w:val="PlainTextChar"/>
    <w:rPr>
      <w:sz w:val="20"/>
    </w:rPr>
  </w:style>
  <w:style w:type="paragraph" w:styleId="Salutation">
    <w:name w:val="Salutation"/>
    <w:basedOn w:val="Normal"/>
    <w:next w:val="Normal"/>
    <w:pPr>
      <w:spacing w:after="240"/>
    </w:pPr>
  </w:style>
  <w:style w:type="paragraph" w:styleId="Signature">
    <w:name w:val="Signature"/>
    <w:basedOn w:val="Normal"/>
    <w:pPr>
      <w:keepLines/>
      <w:ind w:left="4680"/>
    </w:pPr>
  </w:style>
  <w:style w:type="character" w:styleId="Strong">
    <w:name w:val="Strong"/>
    <w:qFormat/>
    <w:rPr>
      <w:b/>
    </w:rPr>
  </w:style>
  <w:style w:type="paragraph" w:styleId="Subtitle">
    <w:name w:val="Subtitle"/>
    <w:basedOn w:val="Normal"/>
    <w:next w:val="BodyText"/>
    <w:qFormat/>
    <w:pPr>
      <w:keepNext/>
      <w:spacing w:after="240"/>
      <w:jc w:val="center"/>
      <w:outlineLvl w:val="1"/>
    </w:pPr>
    <w:rPr>
      <w:b/>
    </w:rPr>
  </w:style>
  <w:style w:type="paragraph" w:customStyle="1" w:styleId="SubtitleUnderline">
    <w:name w:val="Subtitle Underline"/>
    <w:basedOn w:val="Subtitle"/>
    <w:next w:val="BodyText"/>
    <w:rPr>
      <w:u w:val="single"/>
    </w:rPr>
  </w:style>
  <w:style w:type="paragraph" w:styleId="TableofAuthorities">
    <w:name w:val="table of authorities"/>
    <w:basedOn w:val="Normal"/>
    <w:next w:val="Normal"/>
    <w:semiHidden/>
    <w:pPr>
      <w:spacing w:after="240"/>
      <w:ind w:left="360" w:hanging="360"/>
    </w:pPr>
  </w:style>
  <w:style w:type="paragraph" w:styleId="TableofFigures">
    <w:name w:val="table of figures"/>
    <w:basedOn w:val="Normal"/>
    <w:next w:val="Normal"/>
    <w:semiHidden/>
    <w:pPr>
      <w:spacing w:after="240"/>
      <w:ind w:left="720" w:hanging="720"/>
    </w:pPr>
  </w:style>
  <w:style w:type="paragraph" w:styleId="Title">
    <w:name w:val="Title"/>
    <w:basedOn w:val="Normal"/>
    <w:next w:val="BodyText"/>
    <w:qFormat/>
    <w:pPr>
      <w:keepNext/>
      <w:spacing w:after="240"/>
      <w:jc w:val="center"/>
      <w:outlineLvl w:val="0"/>
    </w:pPr>
    <w:rPr>
      <w:b/>
      <w:caps/>
      <w:kern w:val="28"/>
    </w:rPr>
  </w:style>
  <w:style w:type="paragraph" w:customStyle="1" w:styleId="TitleUnderline">
    <w:name w:val="Title Underline"/>
    <w:basedOn w:val="Title"/>
    <w:next w:val="BodyText"/>
    <w:rPr>
      <w:u w:val="single"/>
    </w:rPr>
  </w:style>
  <w:style w:type="paragraph" w:styleId="TOAHeading">
    <w:name w:val="toa heading"/>
    <w:basedOn w:val="Normal"/>
    <w:next w:val="Normal"/>
    <w:semiHidden/>
    <w:pPr>
      <w:spacing w:after="240"/>
    </w:pPr>
    <w:rPr>
      <w:b/>
      <w:caps/>
    </w:rPr>
  </w:style>
  <w:style w:type="paragraph" w:styleId="TOC1">
    <w:name w:val="toc 1"/>
    <w:basedOn w:val="Normal"/>
    <w:next w:val="Normal"/>
    <w:semiHidden/>
    <w:pPr>
      <w:spacing w:before="240"/>
      <w:ind w:left="720" w:right="720" w:hanging="720"/>
    </w:pPr>
  </w:style>
  <w:style w:type="paragraph" w:styleId="TOC2">
    <w:name w:val="toc 2"/>
    <w:basedOn w:val="Normal"/>
    <w:next w:val="Normal"/>
    <w:semiHidden/>
    <w:pPr>
      <w:ind w:left="1440" w:right="720" w:hanging="720"/>
    </w:pPr>
  </w:style>
  <w:style w:type="paragraph" w:styleId="TOC3">
    <w:name w:val="toc 3"/>
    <w:basedOn w:val="Normal"/>
    <w:next w:val="Normal"/>
    <w:semiHidden/>
    <w:pPr>
      <w:ind w:left="2160" w:right="720" w:hanging="720"/>
    </w:pPr>
  </w:style>
  <w:style w:type="paragraph" w:styleId="TOC4">
    <w:name w:val="toc 4"/>
    <w:basedOn w:val="Normal"/>
    <w:next w:val="Normal"/>
    <w:semiHidden/>
    <w:pPr>
      <w:ind w:left="2880" w:right="720" w:hanging="720"/>
    </w:pPr>
  </w:style>
  <w:style w:type="paragraph" w:styleId="TOC5">
    <w:name w:val="toc 5"/>
    <w:basedOn w:val="Normal"/>
    <w:next w:val="Normal"/>
    <w:semiHidden/>
    <w:pPr>
      <w:ind w:left="3600" w:right="720" w:hanging="720"/>
    </w:pPr>
  </w:style>
  <w:style w:type="paragraph" w:styleId="TOC6">
    <w:name w:val="toc 6"/>
    <w:basedOn w:val="Normal"/>
    <w:next w:val="Normal"/>
    <w:semiHidden/>
    <w:pPr>
      <w:ind w:left="4320" w:right="720" w:hanging="720"/>
    </w:pPr>
  </w:style>
  <w:style w:type="paragraph" w:styleId="TOC7">
    <w:name w:val="toc 7"/>
    <w:basedOn w:val="Normal"/>
    <w:next w:val="Normal"/>
    <w:semiHidden/>
    <w:pPr>
      <w:ind w:left="5040" w:right="720" w:hanging="720"/>
    </w:pPr>
  </w:style>
  <w:style w:type="paragraph" w:styleId="TOC8">
    <w:name w:val="toc 8"/>
    <w:basedOn w:val="Normal"/>
    <w:next w:val="Normal"/>
    <w:semiHidden/>
    <w:pPr>
      <w:ind w:left="5760" w:right="720" w:hanging="720"/>
    </w:pPr>
  </w:style>
  <w:style w:type="paragraph" w:styleId="TOC9">
    <w:name w:val="toc 9"/>
    <w:basedOn w:val="Normal"/>
    <w:next w:val="Normal"/>
    <w:semiHidden/>
    <w:pPr>
      <w:ind w:left="6480" w:right="720" w:hanging="720"/>
    </w:pPr>
  </w:style>
  <w:style w:type="paragraph" w:customStyle="1" w:styleId="DocID">
    <w:name w:val="DocID"/>
    <w:basedOn w:val="Normal"/>
    <w:pPr>
      <w:ind w:left="-720"/>
    </w:pPr>
    <w:rPr>
      <w:rFonts w:ascii="Arial" w:hAnsi="Arial"/>
      <w:noProof/>
      <w:sz w:val="16"/>
    </w:rPr>
  </w:style>
  <w:style w:type="paragraph" w:customStyle="1" w:styleId="Heading">
    <w:name w:val="Heading"/>
    <w:basedOn w:val="Normal"/>
    <w:pPr>
      <w:spacing w:after="240"/>
    </w:pPr>
  </w:style>
  <w:style w:type="paragraph" w:customStyle="1" w:styleId="Level1">
    <w:name w:val="Level 1"/>
    <w:basedOn w:val="Normal"/>
    <w:pPr>
      <w:numPr>
        <w:numId w:val="27"/>
      </w:numPr>
      <w:spacing w:after="240"/>
    </w:pPr>
  </w:style>
  <w:style w:type="paragraph" w:customStyle="1" w:styleId="Level2">
    <w:name w:val="Level 2"/>
    <w:basedOn w:val="Normal"/>
    <w:pPr>
      <w:numPr>
        <w:ilvl w:val="1"/>
        <w:numId w:val="27"/>
      </w:numPr>
      <w:spacing w:after="240"/>
    </w:pPr>
  </w:style>
  <w:style w:type="paragraph" w:customStyle="1" w:styleId="Level3">
    <w:name w:val="Level 3"/>
    <w:basedOn w:val="Normal"/>
    <w:pPr>
      <w:numPr>
        <w:ilvl w:val="2"/>
        <w:numId w:val="27"/>
      </w:numPr>
      <w:spacing w:after="240"/>
    </w:pPr>
  </w:style>
  <w:style w:type="paragraph" w:customStyle="1" w:styleId="Level4">
    <w:name w:val="Level 4"/>
    <w:basedOn w:val="Normal"/>
    <w:pPr>
      <w:numPr>
        <w:ilvl w:val="3"/>
        <w:numId w:val="27"/>
      </w:numPr>
      <w:spacing w:after="240"/>
    </w:pPr>
  </w:style>
  <w:style w:type="paragraph" w:customStyle="1" w:styleId="Level5">
    <w:name w:val="Level 5"/>
    <w:basedOn w:val="Normal"/>
    <w:pPr>
      <w:numPr>
        <w:ilvl w:val="4"/>
        <w:numId w:val="27"/>
      </w:numPr>
      <w:spacing w:after="240"/>
    </w:pPr>
  </w:style>
  <w:style w:type="paragraph" w:customStyle="1" w:styleId="Level6">
    <w:name w:val="Level 6"/>
    <w:basedOn w:val="Normal"/>
    <w:pPr>
      <w:numPr>
        <w:ilvl w:val="5"/>
        <w:numId w:val="27"/>
      </w:numPr>
      <w:spacing w:after="240"/>
    </w:pPr>
  </w:style>
  <w:style w:type="paragraph" w:customStyle="1" w:styleId="Level7">
    <w:name w:val="Level 7"/>
    <w:basedOn w:val="Normal"/>
    <w:pPr>
      <w:numPr>
        <w:ilvl w:val="6"/>
        <w:numId w:val="27"/>
      </w:numPr>
      <w:spacing w:after="240"/>
    </w:pPr>
  </w:style>
  <w:style w:type="paragraph" w:customStyle="1" w:styleId="Level8">
    <w:name w:val="Level 8"/>
    <w:basedOn w:val="Normal"/>
    <w:pPr>
      <w:numPr>
        <w:ilvl w:val="7"/>
        <w:numId w:val="27"/>
      </w:numPr>
      <w:spacing w:after="240"/>
    </w:pPr>
  </w:style>
  <w:style w:type="paragraph" w:customStyle="1" w:styleId="Level9">
    <w:name w:val="Level 9"/>
    <w:basedOn w:val="Normal"/>
    <w:pPr>
      <w:numPr>
        <w:ilvl w:val="8"/>
        <w:numId w:val="27"/>
      </w:numPr>
      <w:spacing w:after="240"/>
    </w:pPr>
  </w:style>
  <w:style w:type="paragraph" w:customStyle="1" w:styleId="HeadingBase">
    <w:name w:val="Heading Base"/>
    <w:basedOn w:val="Normal"/>
    <w:pPr>
      <w:spacing w:after="240"/>
    </w:pPr>
  </w:style>
  <w:style w:type="paragraph" w:customStyle="1" w:styleId="SingleBase">
    <w:name w:val="Single Base"/>
    <w:basedOn w:val="Normal"/>
    <w:pPr>
      <w:spacing w:after="240"/>
    </w:pPr>
  </w:style>
  <w:style w:type="paragraph" w:customStyle="1" w:styleId="DoubleBase">
    <w:name w:val="Double Base"/>
    <w:basedOn w:val="Normal"/>
    <w:pPr>
      <w:spacing w:line="480" w:lineRule="auto"/>
    </w:pPr>
  </w:style>
  <w:style w:type="paragraph" w:customStyle="1" w:styleId="TOCBase">
    <w:name w:val="TOC Base"/>
    <w:basedOn w:val="Normal"/>
    <w:pPr>
      <w:ind w:left="720" w:right="720" w:hanging="720"/>
    </w:pPr>
  </w:style>
  <w:style w:type="paragraph" w:styleId="TOCHeading">
    <w:name w:val="TOC Heading"/>
    <w:basedOn w:val="Normal"/>
    <w:qFormat/>
    <w:pPr>
      <w:spacing w:after="240"/>
      <w:jc w:val="center"/>
    </w:pPr>
    <w:rPr>
      <w:b/>
      <w:caps/>
    </w:rPr>
  </w:style>
  <w:style w:type="paragraph" w:customStyle="1" w:styleId="Single">
    <w:name w:val="Single"/>
    <w:basedOn w:val="SingleBase"/>
    <w:pPr>
      <w:ind w:firstLine="720"/>
    </w:pPr>
  </w:style>
  <w:style w:type="paragraph" w:customStyle="1" w:styleId="Double">
    <w:name w:val="Double"/>
    <w:basedOn w:val="DoubleBase"/>
    <w:pPr>
      <w:ind w:firstLine="720"/>
    </w:pPr>
  </w:style>
  <w:style w:type="paragraph" w:customStyle="1" w:styleId="Exhibit">
    <w:name w:val="Exhibit"/>
    <w:basedOn w:val="Title"/>
    <w:next w:val="Normal"/>
  </w:style>
  <w:style w:type="character" w:customStyle="1" w:styleId="AllCaps">
    <w:name w:val="AllCaps"/>
    <w:rPr>
      <w:caps/>
      <w:u w:val="single"/>
    </w:rPr>
  </w:style>
  <w:style w:type="paragraph" w:customStyle="1" w:styleId="Schedule">
    <w:name w:val="Schedule"/>
    <w:basedOn w:val="Title"/>
    <w:next w:val="Normal"/>
  </w:style>
  <w:style w:type="paragraph" w:customStyle="1" w:styleId="ScheduleHeading">
    <w:name w:val="Schedule Heading"/>
    <w:basedOn w:val="Normal"/>
    <w:next w:val="Normal"/>
    <w:pPr>
      <w:spacing w:after="240"/>
    </w:pPr>
    <w:rPr>
      <w:u w:val="single"/>
    </w:rPr>
  </w:style>
  <w:style w:type="paragraph" w:customStyle="1" w:styleId="Addendum">
    <w:name w:val="Addendum"/>
    <w:basedOn w:val="Title"/>
    <w:next w:val="Normal"/>
  </w:style>
  <w:style w:type="paragraph" w:customStyle="1" w:styleId="AddendumHeading">
    <w:name w:val="Addendum Heading"/>
    <w:basedOn w:val="Normal"/>
    <w:next w:val="Normal"/>
    <w:pPr>
      <w:spacing w:after="240"/>
    </w:pPr>
    <w:rPr>
      <w:u w:val="single"/>
    </w:rPr>
  </w:style>
  <w:style w:type="paragraph" w:customStyle="1" w:styleId="Rider">
    <w:name w:val="Rider"/>
    <w:basedOn w:val="Title"/>
    <w:next w:val="Normal"/>
  </w:style>
  <w:style w:type="paragraph" w:customStyle="1" w:styleId="RiderHeading">
    <w:name w:val="Rider Heading"/>
    <w:basedOn w:val="Normal"/>
    <w:next w:val="Normal"/>
    <w:pPr>
      <w:spacing w:after="240"/>
    </w:pPr>
    <w:rPr>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FooterLandscape">
    <w:name w:val="Footer Landscape"/>
    <w:basedOn w:val="Normal"/>
    <w:pPr>
      <w:tabs>
        <w:tab w:val="center" w:pos="6480"/>
        <w:tab w:val="right" w:pos="12960"/>
      </w:tabs>
    </w:pPr>
  </w:style>
  <w:style w:type="paragraph" w:customStyle="1" w:styleId="HeaderLandscape">
    <w:name w:val="Header Landscape"/>
    <w:basedOn w:val="Normal"/>
    <w:pPr>
      <w:tabs>
        <w:tab w:val="center" w:pos="6480"/>
        <w:tab w:val="right" w:pos="12960"/>
      </w:tabs>
    </w:pPr>
  </w:style>
  <w:style w:type="paragraph" w:customStyle="1" w:styleId="Index">
    <w:name w:val="Index"/>
    <w:basedOn w:val="Normal"/>
  </w:style>
  <w:style w:type="paragraph" w:customStyle="1" w:styleId="List1">
    <w:name w:val="List 1"/>
    <w:basedOn w:val="List"/>
    <w:pPr>
      <w:ind w:hanging="720"/>
    </w:pPr>
  </w:style>
  <w:style w:type="paragraph" w:customStyle="1" w:styleId="List1d">
    <w:name w:val="List 1.d"/>
    <w:basedOn w:val="List1"/>
    <w:pPr>
      <w:tabs>
        <w:tab w:val="decimal" w:pos="1080"/>
      </w:tabs>
      <w:ind w:left="1440" w:hanging="1440"/>
    </w:pPr>
  </w:style>
  <w:style w:type="paragraph" w:customStyle="1" w:styleId="List2d">
    <w:name w:val="List 2.d"/>
    <w:basedOn w:val="List2"/>
    <w:pPr>
      <w:tabs>
        <w:tab w:val="decimal" w:pos="1800"/>
      </w:tabs>
      <w:ind w:left="2160" w:hanging="1440"/>
    </w:pPr>
  </w:style>
  <w:style w:type="paragraph" w:customStyle="1" w:styleId="List3d">
    <w:name w:val="List 3.d"/>
    <w:basedOn w:val="List3"/>
    <w:pPr>
      <w:tabs>
        <w:tab w:val="decimal" w:pos="2520"/>
      </w:tabs>
      <w:ind w:left="2880" w:hanging="1440"/>
    </w:pPr>
  </w:style>
  <w:style w:type="paragraph" w:customStyle="1" w:styleId="List4d">
    <w:name w:val="List 4.d"/>
    <w:basedOn w:val="List4"/>
    <w:pPr>
      <w:tabs>
        <w:tab w:val="decimal" w:pos="3240"/>
      </w:tabs>
      <w:ind w:left="3600" w:hanging="1440"/>
    </w:pPr>
  </w:style>
  <w:style w:type="paragraph" w:customStyle="1" w:styleId="List5d">
    <w:name w:val="List 5.d"/>
    <w:basedOn w:val="List5"/>
    <w:pPr>
      <w:tabs>
        <w:tab w:val="decimal" w:pos="3960"/>
      </w:tabs>
      <w:ind w:left="4320" w:hanging="1440"/>
    </w:pPr>
  </w:style>
  <w:style w:type="paragraph" w:customStyle="1" w:styleId="ListBullet1">
    <w:name w:val="List Bullet 1"/>
    <w:basedOn w:val="Normal"/>
    <w:autoRedefine/>
    <w:pPr>
      <w:numPr>
        <w:numId w:val="19"/>
      </w:numPr>
      <w:tabs>
        <w:tab w:val="clear" w:pos="360"/>
        <w:tab w:val="num" w:pos="1440"/>
      </w:tabs>
      <w:ind w:left="1440"/>
    </w:pPr>
  </w:style>
  <w:style w:type="paragraph" w:customStyle="1" w:styleId="ListNumber1">
    <w:name w:val="List Number 1"/>
    <w:basedOn w:val="ListNumber"/>
    <w:pPr>
      <w:numPr>
        <w:numId w:val="20"/>
      </w:numPr>
    </w:pPr>
  </w:style>
  <w:style w:type="character" w:customStyle="1" w:styleId="ParaNum">
    <w:name w:val="ParaNum"/>
    <w:basedOn w:val="DefaultParagraphFont"/>
  </w:style>
  <w:style w:type="paragraph" w:customStyle="1" w:styleId="Quote1">
    <w:name w:val="Quote1"/>
    <w:aliases w:val="q"/>
    <w:basedOn w:val="Normal"/>
    <w:next w:val="Normal"/>
    <w:pPr>
      <w:spacing w:before="240"/>
      <w:ind w:left="1440" w:right="1440"/>
    </w:pPr>
  </w:style>
  <w:style w:type="paragraph" w:customStyle="1" w:styleId="QuoteDoubleSpace">
    <w:name w:val="Quote DoubleSpace"/>
    <w:aliases w:val="qd"/>
    <w:basedOn w:val="Quote1"/>
    <w:next w:val="Normal"/>
    <w:pPr>
      <w:spacing w:line="480" w:lineRule="auto"/>
    </w:pPr>
  </w:style>
  <w:style w:type="paragraph" w:customStyle="1" w:styleId="Heading1notoc">
    <w:name w:val="Heading 1 (no toc)"/>
    <w:basedOn w:val="Heading1"/>
    <w:next w:val="BodyText"/>
    <w:pPr>
      <w:outlineLvl w:val="9"/>
    </w:pPr>
  </w:style>
  <w:style w:type="paragraph" w:customStyle="1" w:styleId="Heading2notoc">
    <w:name w:val="Heading 2 (no toc)"/>
    <w:basedOn w:val="Heading2"/>
    <w:next w:val="BodyText"/>
    <w:pPr>
      <w:outlineLvl w:val="9"/>
    </w:pPr>
  </w:style>
  <w:style w:type="paragraph" w:customStyle="1" w:styleId="Heading3notoc">
    <w:name w:val="Heading 3 (no toc)"/>
    <w:basedOn w:val="Heading3"/>
    <w:next w:val="BodyText"/>
    <w:pPr>
      <w:outlineLvl w:val="9"/>
    </w:pPr>
  </w:style>
  <w:style w:type="character" w:customStyle="1" w:styleId="Para1Char">
    <w:name w:val="Para1 Char"/>
    <w:link w:val="Para1"/>
    <w:rPr>
      <w:sz w:val="24"/>
      <w:lang w:val="en-US" w:eastAsia="en-US" w:bidi="ar-SA"/>
    </w:rPr>
  </w:style>
  <w:style w:type="paragraph" w:styleId="CommentSubject">
    <w:name w:val="annotation subject"/>
    <w:basedOn w:val="CommentText"/>
    <w:next w:val="CommentText"/>
    <w:semiHidden/>
    <w:rPr>
      <w:b/>
      <w:bCs/>
      <w:sz w:val="20"/>
    </w:rPr>
  </w:style>
  <w:style w:type="character" w:customStyle="1" w:styleId="Heading2Char">
    <w:name w:val="Heading 2 Char"/>
    <w:link w:val="Heading2"/>
    <w:rPr>
      <w:sz w:val="24"/>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rsid w:val="00904621"/>
    <w:pPr>
      <w:spacing w:before="120" w:after="200" w:line="264" w:lineRule="auto"/>
      <w:ind w:left="720"/>
      <w:contextualSpacing/>
    </w:pPr>
    <w:rPr>
      <w:rFonts w:eastAsiaTheme="minorHAnsi" w:cstheme="minorBidi"/>
      <w:sz w:val="22"/>
      <w:lang w:eastAsia="ja-JP"/>
    </w:rPr>
  </w:style>
  <w:style w:type="numbering" w:styleId="111111">
    <w:name w:val="Outline List 2"/>
    <w:basedOn w:val="NoList"/>
    <w:semiHidden/>
    <w:unhideWhenUsed/>
    <w:rsid w:val="00C02ABC"/>
    <w:pPr>
      <w:numPr>
        <w:numId w:val="40"/>
      </w:numPr>
    </w:pPr>
  </w:style>
  <w:style w:type="numbering" w:styleId="1ai">
    <w:name w:val="Outline List 1"/>
    <w:basedOn w:val="NoList"/>
    <w:semiHidden/>
    <w:unhideWhenUsed/>
    <w:rsid w:val="00C02ABC"/>
    <w:pPr>
      <w:numPr>
        <w:numId w:val="41"/>
      </w:numPr>
    </w:pPr>
  </w:style>
  <w:style w:type="paragraph" w:styleId="Bibliography">
    <w:name w:val="Bibliography"/>
    <w:basedOn w:val="Normal"/>
    <w:next w:val="Normal"/>
    <w:uiPriority w:val="37"/>
    <w:semiHidden/>
    <w:unhideWhenUsed/>
    <w:rsid w:val="00C02ABC"/>
  </w:style>
  <w:style w:type="character" w:styleId="BookTitle">
    <w:name w:val="Book Title"/>
    <w:basedOn w:val="DefaultParagraphFont"/>
    <w:uiPriority w:val="33"/>
    <w:qFormat/>
    <w:rsid w:val="00C02ABC"/>
    <w:rPr>
      <w:b/>
      <w:bCs/>
      <w:smallCaps/>
      <w:spacing w:val="5"/>
    </w:rPr>
  </w:style>
  <w:style w:type="table" w:styleId="ColorfulGrid">
    <w:name w:val="Colorful Grid"/>
    <w:basedOn w:val="TableNormal"/>
    <w:uiPriority w:val="73"/>
    <w:rsid w:val="00C02AB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2AB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02AB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02AB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02AB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02AB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02AB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C02AB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2AB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02AB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02AB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02AB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02AB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02AB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C02AB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2AB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2AB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2AB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02AB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2AB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2AB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C02AB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2AB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02AB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02AB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02AB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02AB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02AB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semiHidden/>
    <w:unhideWhenUsed/>
    <w:rsid w:val="00C02ABC"/>
  </w:style>
  <w:style w:type="character" w:customStyle="1" w:styleId="E-mailSignatureChar">
    <w:name w:val="E-mail Signature Char"/>
    <w:basedOn w:val="DefaultParagraphFont"/>
    <w:link w:val="E-mailSignature"/>
    <w:semiHidden/>
    <w:rsid w:val="00C02ABC"/>
    <w:rPr>
      <w:sz w:val="24"/>
    </w:rPr>
  </w:style>
  <w:style w:type="character" w:styleId="HTMLAcronym">
    <w:name w:val="HTML Acronym"/>
    <w:basedOn w:val="DefaultParagraphFont"/>
    <w:semiHidden/>
    <w:unhideWhenUsed/>
    <w:rsid w:val="00C02ABC"/>
  </w:style>
  <w:style w:type="paragraph" w:styleId="HTMLAddress">
    <w:name w:val="HTML Address"/>
    <w:basedOn w:val="Normal"/>
    <w:link w:val="HTMLAddressChar"/>
    <w:semiHidden/>
    <w:unhideWhenUsed/>
    <w:rsid w:val="00C02ABC"/>
    <w:rPr>
      <w:i/>
      <w:iCs/>
    </w:rPr>
  </w:style>
  <w:style w:type="character" w:customStyle="1" w:styleId="HTMLAddressChar">
    <w:name w:val="HTML Address Char"/>
    <w:basedOn w:val="DefaultParagraphFont"/>
    <w:link w:val="HTMLAddress"/>
    <w:semiHidden/>
    <w:rsid w:val="00C02ABC"/>
    <w:rPr>
      <w:i/>
      <w:iCs/>
      <w:sz w:val="24"/>
    </w:rPr>
  </w:style>
  <w:style w:type="character" w:styleId="HTMLCite">
    <w:name w:val="HTML Cite"/>
    <w:basedOn w:val="DefaultParagraphFont"/>
    <w:semiHidden/>
    <w:unhideWhenUsed/>
    <w:rsid w:val="00C02ABC"/>
    <w:rPr>
      <w:i/>
      <w:iCs/>
    </w:rPr>
  </w:style>
  <w:style w:type="character" w:styleId="HTMLCode">
    <w:name w:val="HTML Code"/>
    <w:basedOn w:val="DefaultParagraphFont"/>
    <w:semiHidden/>
    <w:unhideWhenUsed/>
    <w:rsid w:val="00C02ABC"/>
    <w:rPr>
      <w:rFonts w:ascii="Consolas" w:hAnsi="Consolas" w:cs="Consolas"/>
      <w:sz w:val="20"/>
      <w:szCs w:val="20"/>
    </w:rPr>
  </w:style>
  <w:style w:type="character" w:styleId="HTMLDefinition">
    <w:name w:val="HTML Definition"/>
    <w:basedOn w:val="DefaultParagraphFont"/>
    <w:semiHidden/>
    <w:unhideWhenUsed/>
    <w:rsid w:val="00C02ABC"/>
    <w:rPr>
      <w:i/>
      <w:iCs/>
    </w:rPr>
  </w:style>
  <w:style w:type="character" w:styleId="HTMLKeyboard">
    <w:name w:val="HTML Keyboard"/>
    <w:basedOn w:val="DefaultParagraphFont"/>
    <w:semiHidden/>
    <w:unhideWhenUsed/>
    <w:rsid w:val="00C02ABC"/>
    <w:rPr>
      <w:rFonts w:ascii="Consolas" w:hAnsi="Consolas" w:cs="Consolas"/>
      <w:sz w:val="20"/>
      <w:szCs w:val="20"/>
    </w:rPr>
  </w:style>
  <w:style w:type="paragraph" w:styleId="HTMLPreformatted">
    <w:name w:val="HTML Preformatted"/>
    <w:basedOn w:val="Normal"/>
    <w:link w:val="HTMLPreformattedChar"/>
    <w:semiHidden/>
    <w:unhideWhenUsed/>
    <w:rsid w:val="00C02ABC"/>
    <w:rPr>
      <w:rFonts w:ascii="Consolas" w:hAnsi="Consolas" w:cs="Consolas"/>
      <w:sz w:val="20"/>
    </w:rPr>
  </w:style>
  <w:style w:type="character" w:customStyle="1" w:styleId="HTMLPreformattedChar">
    <w:name w:val="HTML Preformatted Char"/>
    <w:basedOn w:val="DefaultParagraphFont"/>
    <w:link w:val="HTMLPreformatted"/>
    <w:semiHidden/>
    <w:rsid w:val="00C02ABC"/>
    <w:rPr>
      <w:rFonts w:ascii="Consolas" w:hAnsi="Consolas" w:cs="Consolas"/>
    </w:rPr>
  </w:style>
  <w:style w:type="character" w:styleId="HTMLSample">
    <w:name w:val="HTML Sample"/>
    <w:basedOn w:val="DefaultParagraphFont"/>
    <w:semiHidden/>
    <w:unhideWhenUsed/>
    <w:rsid w:val="00C02ABC"/>
    <w:rPr>
      <w:rFonts w:ascii="Consolas" w:hAnsi="Consolas" w:cs="Consolas"/>
      <w:sz w:val="24"/>
      <w:szCs w:val="24"/>
    </w:rPr>
  </w:style>
  <w:style w:type="character" w:styleId="HTMLTypewriter">
    <w:name w:val="HTML Typewriter"/>
    <w:basedOn w:val="DefaultParagraphFont"/>
    <w:semiHidden/>
    <w:unhideWhenUsed/>
    <w:rsid w:val="00C02ABC"/>
    <w:rPr>
      <w:rFonts w:ascii="Consolas" w:hAnsi="Consolas" w:cs="Consolas"/>
      <w:sz w:val="20"/>
      <w:szCs w:val="20"/>
    </w:rPr>
  </w:style>
  <w:style w:type="character" w:styleId="HTMLVariable">
    <w:name w:val="HTML Variable"/>
    <w:basedOn w:val="DefaultParagraphFont"/>
    <w:semiHidden/>
    <w:unhideWhenUsed/>
    <w:rsid w:val="00C02ABC"/>
    <w:rPr>
      <w:i/>
      <w:iCs/>
    </w:rPr>
  </w:style>
  <w:style w:type="character" w:styleId="IntenseEmphasis">
    <w:name w:val="Intense Emphasis"/>
    <w:basedOn w:val="DefaultParagraphFont"/>
    <w:uiPriority w:val="21"/>
    <w:qFormat/>
    <w:rsid w:val="00C02ABC"/>
    <w:rPr>
      <w:b/>
      <w:bCs/>
      <w:i/>
      <w:iCs/>
      <w:color w:val="4F81BD" w:themeColor="accent1"/>
    </w:rPr>
  </w:style>
  <w:style w:type="paragraph" w:styleId="IntenseQuote">
    <w:name w:val="Intense Quote"/>
    <w:basedOn w:val="Normal"/>
    <w:next w:val="Normal"/>
    <w:link w:val="IntenseQuoteChar"/>
    <w:uiPriority w:val="30"/>
    <w:qFormat/>
    <w:rsid w:val="00C02A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02ABC"/>
    <w:rPr>
      <w:b/>
      <w:bCs/>
      <w:i/>
      <w:iCs/>
      <w:color w:val="4F81BD" w:themeColor="accent1"/>
      <w:sz w:val="24"/>
    </w:rPr>
  </w:style>
  <w:style w:type="character" w:styleId="IntenseReference">
    <w:name w:val="Intense Reference"/>
    <w:basedOn w:val="DefaultParagraphFont"/>
    <w:uiPriority w:val="32"/>
    <w:qFormat/>
    <w:rsid w:val="00C02ABC"/>
    <w:rPr>
      <w:b/>
      <w:bCs/>
      <w:smallCaps/>
      <w:color w:val="C0504D" w:themeColor="accent2"/>
      <w:spacing w:val="5"/>
      <w:u w:val="single"/>
    </w:rPr>
  </w:style>
  <w:style w:type="table" w:styleId="LightGrid">
    <w:name w:val="Light Grid"/>
    <w:basedOn w:val="TableNormal"/>
    <w:uiPriority w:val="62"/>
    <w:rsid w:val="00C02AB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2AB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02AB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02AB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02AB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02AB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02AB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C02AB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02AB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02AB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02AB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02AB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02AB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02AB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C02AB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02AB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02AB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02AB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02AB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02AB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C02AB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1">
    <w:name w:val="Medium Grid 1"/>
    <w:basedOn w:val="TableNormal"/>
    <w:uiPriority w:val="67"/>
    <w:rsid w:val="00C02AB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2AB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02AB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02AB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02AB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02AB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02AB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02AB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2AB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2AB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2AB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2AB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2AB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2AB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2AB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2AB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02AB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02AB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02AB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02AB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02AB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C02AB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2AB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02AB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02AB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02AB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02AB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02AB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02AB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2AB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2AB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2AB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2AB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2AB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2AB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2AB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2AB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2AB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2AB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2AB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2AB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2AB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2A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2A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2A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2A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2A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02A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2A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C02ABC"/>
    <w:rPr>
      <w:sz w:val="24"/>
    </w:rPr>
  </w:style>
  <w:style w:type="paragraph" w:styleId="NormalWeb">
    <w:name w:val="Normal (Web)"/>
    <w:basedOn w:val="Normal"/>
    <w:semiHidden/>
    <w:unhideWhenUsed/>
    <w:rsid w:val="00C02ABC"/>
    <w:rPr>
      <w:szCs w:val="24"/>
    </w:rPr>
  </w:style>
  <w:style w:type="paragraph" w:styleId="Quote">
    <w:name w:val="Quote"/>
    <w:basedOn w:val="Normal"/>
    <w:next w:val="Normal"/>
    <w:link w:val="QuoteChar"/>
    <w:uiPriority w:val="29"/>
    <w:qFormat/>
    <w:rsid w:val="00C02ABC"/>
    <w:rPr>
      <w:i/>
      <w:iCs/>
      <w:color w:val="000000" w:themeColor="text1"/>
    </w:rPr>
  </w:style>
  <w:style w:type="character" w:customStyle="1" w:styleId="QuoteChar">
    <w:name w:val="Quote Char"/>
    <w:basedOn w:val="DefaultParagraphFont"/>
    <w:link w:val="Quote"/>
    <w:uiPriority w:val="29"/>
    <w:rsid w:val="00C02ABC"/>
    <w:rPr>
      <w:i/>
      <w:iCs/>
      <w:color w:val="000000" w:themeColor="text1"/>
      <w:sz w:val="24"/>
    </w:rPr>
  </w:style>
  <w:style w:type="character" w:styleId="SubtleEmphasis">
    <w:name w:val="Subtle Emphasis"/>
    <w:basedOn w:val="DefaultParagraphFont"/>
    <w:uiPriority w:val="19"/>
    <w:qFormat/>
    <w:rsid w:val="00C02ABC"/>
    <w:rPr>
      <w:i/>
      <w:iCs/>
      <w:color w:val="808080" w:themeColor="text1" w:themeTint="7F"/>
    </w:rPr>
  </w:style>
  <w:style w:type="character" w:styleId="SubtleReference">
    <w:name w:val="Subtle Reference"/>
    <w:basedOn w:val="DefaultParagraphFont"/>
    <w:uiPriority w:val="31"/>
    <w:qFormat/>
    <w:rsid w:val="00C02ABC"/>
    <w:rPr>
      <w:smallCaps/>
      <w:color w:val="C0504D" w:themeColor="accent2"/>
      <w:u w:val="single"/>
    </w:rPr>
  </w:style>
  <w:style w:type="table" w:styleId="Table3Deffects1">
    <w:name w:val="Table 3D effects 1"/>
    <w:basedOn w:val="TableNormal"/>
    <w:semiHidden/>
    <w:unhideWhenUsed/>
    <w:rsid w:val="00C02AB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C02AB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C02AB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C02AB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C02AB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C02AB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C02AB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C02AB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C02AB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C02AB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C02AB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C02AB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C02AB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C02AB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C02AB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C02AB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C02AB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C02A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C02AB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C02AB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C02AB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C02AB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C02AB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C02AB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C02AB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C02AB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C02AB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C02AB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C02AB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C02AB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C02AB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C02AB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C02AB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C02A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C02AB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C02AB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C02AB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C02AB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C02AB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02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C02AB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C02AB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02AB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leStamp">
    <w:name w:val="File Stamp"/>
    <w:basedOn w:val="Normal"/>
    <w:link w:val="FileStampChar"/>
    <w:rsid w:val="00C02ABC"/>
    <w:rPr>
      <w:sz w:val="16"/>
    </w:rPr>
  </w:style>
  <w:style w:type="character" w:customStyle="1" w:styleId="FileStampChar">
    <w:name w:val="File Stamp Char"/>
    <w:basedOn w:val="DefaultParagraphFont"/>
    <w:link w:val="FileStamp"/>
    <w:rsid w:val="00C02ABC"/>
    <w:rPr>
      <w:sz w:val="16"/>
    </w:rPr>
  </w:style>
  <w:style w:type="character" w:customStyle="1" w:styleId="FileStampCharacter">
    <w:name w:val="File Stamp Character"/>
    <w:basedOn w:val="DefaultParagraphFont"/>
    <w:uiPriority w:val="1"/>
    <w:rsid w:val="00C02ABC"/>
    <w:rPr>
      <w:rFonts w:ascii="Times New Roman" w:hAnsi="Times New Roman" w:cstheme="minorBidi"/>
      <w:b w:val="0"/>
      <w:bCs w:val="0"/>
      <w:i w:val="0"/>
      <w:iCs w:val="0"/>
      <w:caps w:val="0"/>
      <w:smallCaps w:val="0"/>
      <w:strike w:val="0"/>
      <w:dstrike w:val="0"/>
      <w:noProof w:val="0"/>
      <w:snapToGrid w:val="0"/>
      <w:vanish w:val="0"/>
      <w:color w:val="auto"/>
      <w:spacing w:val="0"/>
      <w:w w:val="100"/>
      <w:kern w:val="0"/>
      <w:position w:val="0"/>
      <w:sz w:val="16"/>
      <w:u w:val="none"/>
      <w:effect w:val="none"/>
      <w:bdr w:val="none" w:sz="0" w:space="0" w:color="auto"/>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FootnoteTextChar">
    <w:name w:val="Footnote Text Char"/>
    <w:basedOn w:val="DefaultParagraphFont"/>
    <w:link w:val="FootnoteText"/>
    <w:semiHidden/>
    <w:rsid w:val="000B0D97"/>
  </w:style>
  <w:style w:type="table" w:customStyle="1" w:styleId="GridTable1Light1">
    <w:name w:val="Grid Table 1 Light1"/>
    <w:basedOn w:val="TableNormal"/>
    <w:uiPriority w:val="46"/>
    <w:rsid w:val="0023539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3539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3539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3539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3539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3539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3539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3539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3539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23539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23539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23539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23539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23539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23539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353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23539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23539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23539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2353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23539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23539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353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23539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23539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23539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2353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23539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2353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353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2353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2353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2353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2353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2353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23539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3539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23539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23539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23539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23539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23539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23539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3539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23539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23539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23539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23539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23539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1">
    <w:name w:val="List Table 1 Light1"/>
    <w:basedOn w:val="TableNormal"/>
    <w:uiPriority w:val="46"/>
    <w:rsid w:val="0023539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3539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23539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23539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23539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23539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23539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23539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3539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23539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23539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23539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23539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23539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23539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3539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23539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23539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23539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23539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23539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23539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353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23539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23539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23539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2353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23539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23539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3539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3539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3539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3539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3539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3539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3539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3539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23539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23539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23539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23539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23539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23539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3539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3539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3539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3539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3539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3539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2353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353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3539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353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3539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2353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link w:val="Footer"/>
    <w:uiPriority w:val="99"/>
    <w:rsid w:val="009918F7"/>
    <w:rPr>
      <w:sz w:val="24"/>
    </w:rPr>
  </w:style>
  <w:style w:type="paragraph" w:styleId="Revision">
    <w:name w:val="Revision"/>
    <w:hidden/>
    <w:uiPriority w:val="99"/>
    <w:semiHidden/>
    <w:rsid w:val="005D7B60"/>
    <w:rPr>
      <w:sz w:val="24"/>
    </w:rPr>
  </w:style>
  <w:style w:type="character" w:customStyle="1" w:styleId="PlainTextChar">
    <w:name w:val="Plain Text Char"/>
    <w:link w:val="PlainText"/>
    <w:rsid w:val="00366262"/>
  </w:style>
  <w:style w:type="character" w:customStyle="1" w:styleId="CommentTextChar">
    <w:name w:val="Comment Text Char"/>
    <w:basedOn w:val="DefaultParagraphFont"/>
    <w:link w:val="CommentText"/>
    <w:uiPriority w:val="99"/>
    <w:rsid w:val="0036502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1226">
      <w:bodyDiv w:val="1"/>
      <w:marLeft w:val="0"/>
      <w:marRight w:val="0"/>
      <w:marTop w:val="0"/>
      <w:marBottom w:val="0"/>
      <w:divBdr>
        <w:top w:val="none" w:sz="0" w:space="0" w:color="auto"/>
        <w:left w:val="none" w:sz="0" w:space="0" w:color="auto"/>
        <w:bottom w:val="none" w:sz="0" w:space="0" w:color="auto"/>
        <w:right w:val="none" w:sz="0" w:space="0" w:color="auto"/>
      </w:divBdr>
    </w:div>
    <w:div w:id="92480845">
      <w:bodyDiv w:val="1"/>
      <w:marLeft w:val="0"/>
      <w:marRight w:val="0"/>
      <w:marTop w:val="0"/>
      <w:marBottom w:val="0"/>
      <w:divBdr>
        <w:top w:val="none" w:sz="0" w:space="0" w:color="auto"/>
        <w:left w:val="none" w:sz="0" w:space="0" w:color="auto"/>
        <w:bottom w:val="none" w:sz="0" w:space="0" w:color="auto"/>
        <w:right w:val="none" w:sz="0" w:space="0" w:color="auto"/>
      </w:divBdr>
      <w:divsChild>
        <w:div w:id="1461340442">
          <w:marLeft w:val="0"/>
          <w:marRight w:val="0"/>
          <w:marTop w:val="0"/>
          <w:marBottom w:val="0"/>
          <w:divBdr>
            <w:top w:val="none" w:sz="0" w:space="0" w:color="auto"/>
            <w:left w:val="none" w:sz="0" w:space="0" w:color="auto"/>
            <w:bottom w:val="none" w:sz="0" w:space="0" w:color="auto"/>
            <w:right w:val="none" w:sz="0" w:space="0" w:color="auto"/>
          </w:divBdr>
          <w:divsChild>
            <w:div w:id="1819572328">
              <w:marLeft w:val="0"/>
              <w:marRight w:val="0"/>
              <w:marTop w:val="900"/>
              <w:marBottom w:val="0"/>
              <w:divBdr>
                <w:top w:val="none" w:sz="0" w:space="0" w:color="auto"/>
                <w:left w:val="none" w:sz="0" w:space="0" w:color="auto"/>
                <w:bottom w:val="none" w:sz="0" w:space="0" w:color="auto"/>
                <w:right w:val="none" w:sz="0" w:space="0" w:color="auto"/>
              </w:divBdr>
              <w:divsChild>
                <w:div w:id="1654480922">
                  <w:marLeft w:val="0"/>
                  <w:marRight w:val="0"/>
                  <w:marTop w:val="0"/>
                  <w:marBottom w:val="0"/>
                  <w:divBdr>
                    <w:top w:val="none" w:sz="0" w:space="0" w:color="auto"/>
                    <w:left w:val="none" w:sz="0" w:space="0" w:color="auto"/>
                    <w:bottom w:val="none" w:sz="0" w:space="0" w:color="auto"/>
                    <w:right w:val="none" w:sz="0" w:space="0" w:color="auto"/>
                  </w:divBdr>
                  <w:divsChild>
                    <w:div w:id="1538077615">
                      <w:marLeft w:val="0"/>
                      <w:marRight w:val="0"/>
                      <w:marTop w:val="0"/>
                      <w:marBottom w:val="0"/>
                      <w:divBdr>
                        <w:top w:val="none" w:sz="0" w:space="0" w:color="auto"/>
                        <w:left w:val="none" w:sz="0" w:space="0" w:color="auto"/>
                        <w:bottom w:val="none" w:sz="0" w:space="0" w:color="auto"/>
                        <w:right w:val="none" w:sz="0" w:space="0" w:color="auto"/>
                      </w:divBdr>
                      <w:divsChild>
                        <w:div w:id="178128699">
                          <w:marLeft w:val="0"/>
                          <w:marRight w:val="0"/>
                          <w:marTop w:val="0"/>
                          <w:marBottom w:val="0"/>
                          <w:divBdr>
                            <w:top w:val="none" w:sz="0" w:space="0" w:color="auto"/>
                            <w:left w:val="none" w:sz="0" w:space="0" w:color="auto"/>
                            <w:bottom w:val="none" w:sz="0" w:space="0" w:color="auto"/>
                            <w:right w:val="none" w:sz="0" w:space="0" w:color="auto"/>
                          </w:divBdr>
                          <w:divsChild>
                            <w:div w:id="680426672">
                              <w:marLeft w:val="0"/>
                              <w:marRight w:val="0"/>
                              <w:marTop w:val="0"/>
                              <w:marBottom w:val="0"/>
                              <w:divBdr>
                                <w:top w:val="none" w:sz="0" w:space="0" w:color="auto"/>
                                <w:left w:val="none" w:sz="0" w:space="0" w:color="auto"/>
                                <w:bottom w:val="none" w:sz="0" w:space="0" w:color="auto"/>
                                <w:right w:val="none" w:sz="0" w:space="0" w:color="auto"/>
                              </w:divBdr>
                              <w:divsChild>
                                <w:div w:id="111099155">
                                  <w:marLeft w:val="0"/>
                                  <w:marRight w:val="0"/>
                                  <w:marTop w:val="0"/>
                                  <w:marBottom w:val="0"/>
                                  <w:divBdr>
                                    <w:top w:val="none" w:sz="0" w:space="0" w:color="auto"/>
                                    <w:left w:val="none" w:sz="0" w:space="0" w:color="auto"/>
                                    <w:bottom w:val="none" w:sz="0" w:space="0" w:color="auto"/>
                                    <w:right w:val="none" w:sz="0" w:space="0" w:color="auto"/>
                                  </w:divBdr>
                                  <w:divsChild>
                                    <w:div w:id="1053119254">
                                      <w:marLeft w:val="0"/>
                                      <w:marRight w:val="0"/>
                                      <w:marTop w:val="0"/>
                                      <w:marBottom w:val="0"/>
                                      <w:divBdr>
                                        <w:top w:val="none" w:sz="0" w:space="0" w:color="auto"/>
                                        <w:left w:val="none" w:sz="0" w:space="0" w:color="auto"/>
                                        <w:bottom w:val="none" w:sz="0" w:space="0" w:color="auto"/>
                                        <w:right w:val="none" w:sz="0" w:space="0" w:color="auto"/>
                                      </w:divBdr>
                                      <w:divsChild>
                                        <w:div w:id="1217082960">
                                          <w:marLeft w:val="0"/>
                                          <w:marRight w:val="0"/>
                                          <w:marTop w:val="15"/>
                                          <w:marBottom w:val="0"/>
                                          <w:divBdr>
                                            <w:top w:val="none" w:sz="0" w:space="0" w:color="auto"/>
                                            <w:left w:val="none" w:sz="0" w:space="0" w:color="auto"/>
                                            <w:bottom w:val="none" w:sz="0" w:space="0" w:color="auto"/>
                                            <w:right w:val="none" w:sz="0" w:space="0" w:color="auto"/>
                                          </w:divBdr>
                                          <w:divsChild>
                                            <w:div w:id="1827819150">
                                              <w:marLeft w:val="0"/>
                                              <w:marRight w:val="0"/>
                                              <w:marTop w:val="0"/>
                                              <w:marBottom w:val="0"/>
                                              <w:divBdr>
                                                <w:top w:val="none" w:sz="0" w:space="0" w:color="auto"/>
                                                <w:left w:val="none" w:sz="0" w:space="0" w:color="auto"/>
                                                <w:bottom w:val="none" w:sz="0" w:space="0" w:color="auto"/>
                                                <w:right w:val="none" w:sz="0" w:space="0" w:color="auto"/>
                                              </w:divBdr>
                                              <w:divsChild>
                                                <w:div w:id="1331787961">
                                                  <w:marLeft w:val="0"/>
                                                  <w:marRight w:val="0"/>
                                                  <w:marTop w:val="0"/>
                                                  <w:marBottom w:val="0"/>
                                                  <w:divBdr>
                                                    <w:top w:val="none" w:sz="0" w:space="0" w:color="auto"/>
                                                    <w:left w:val="none" w:sz="0" w:space="0" w:color="auto"/>
                                                    <w:bottom w:val="none" w:sz="0" w:space="0" w:color="auto"/>
                                                    <w:right w:val="none" w:sz="0" w:space="0" w:color="auto"/>
                                                  </w:divBdr>
                                                </w:div>
                                                <w:div w:id="131101035">
                                                  <w:marLeft w:val="0"/>
                                                  <w:marRight w:val="0"/>
                                                  <w:marTop w:val="0"/>
                                                  <w:marBottom w:val="0"/>
                                                  <w:divBdr>
                                                    <w:top w:val="none" w:sz="0" w:space="0" w:color="auto"/>
                                                    <w:left w:val="none" w:sz="0" w:space="0" w:color="auto"/>
                                                    <w:bottom w:val="none" w:sz="0" w:space="0" w:color="auto"/>
                                                    <w:right w:val="none" w:sz="0" w:space="0" w:color="auto"/>
                                                  </w:divBdr>
                                                </w:div>
                                                <w:div w:id="1390881404">
                                                  <w:marLeft w:val="0"/>
                                                  <w:marRight w:val="0"/>
                                                  <w:marTop w:val="0"/>
                                                  <w:marBottom w:val="0"/>
                                                  <w:divBdr>
                                                    <w:top w:val="none" w:sz="0" w:space="0" w:color="auto"/>
                                                    <w:left w:val="none" w:sz="0" w:space="0" w:color="auto"/>
                                                    <w:bottom w:val="none" w:sz="0" w:space="0" w:color="auto"/>
                                                    <w:right w:val="none" w:sz="0" w:space="0" w:color="auto"/>
                                                  </w:divBdr>
                                                </w:div>
                                                <w:div w:id="1931424603">
                                                  <w:marLeft w:val="0"/>
                                                  <w:marRight w:val="0"/>
                                                  <w:marTop w:val="0"/>
                                                  <w:marBottom w:val="0"/>
                                                  <w:divBdr>
                                                    <w:top w:val="none" w:sz="0" w:space="0" w:color="auto"/>
                                                    <w:left w:val="none" w:sz="0" w:space="0" w:color="auto"/>
                                                    <w:bottom w:val="none" w:sz="0" w:space="0" w:color="auto"/>
                                                    <w:right w:val="none" w:sz="0" w:space="0" w:color="auto"/>
                                                  </w:divBdr>
                                                </w:div>
                                                <w:div w:id="1027872277">
                                                  <w:marLeft w:val="0"/>
                                                  <w:marRight w:val="0"/>
                                                  <w:marTop w:val="0"/>
                                                  <w:marBottom w:val="0"/>
                                                  <w:divBdr>
                                                    <w:top w:val="none" w:sz="0" w:space="0" w:color="auto"/>
                                                    <w:left w:val="none" w:sz="0" w:space="0" w:color="auto"/>
                                                    <w:bottom w:val="none" w:sz="0" w:space="0" w:color="auto"/>
                                                    <w:right w:val="none" w:sz="0" w:space="0" w:color="auto"/>
                                                  </w:divBdr>
                                                </w:div>
                                                <w:div w:id="9949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395637">
      <w:bodyDiv w:val="1"/>
      <w:marLeft w:val="0"/>
      <w:marRight w:val="0"/>
      <w:marTop w:val="0"/>
      <w:marBottom w:val="0"/>
      <w:divBdr>
        <w:top w:val="none" w:sz="0" w:space="0" w:color="auto"/>
        <w:left w:val="none" w:sz="0" w:space="0" w:color="auto"/>
        <w:bottom w:val="none" w:sz="0" w:space="0" w:color="auto"/>
        <w:right w:val="none" w:sz="0" w:space="0" w:color="auto"/>
      </w:divBdr>
    </w:div>
    <w:div w:id="407195498">
      <w:bodyDiv w:val="1"/>
      <w:marLeft w:val="0"/>
      <w:marRight w:val="0"/>
      <w:marTop w:val="0"/>
      <w:marBottom w:val="0"/>
      <w:divBdr>
        <w:top w:val="none" w:sz="0" w:space="0" w:color="auto"/>
        <w:left w:val="none" w:sz="0" w:space="0" w:color="auto"/>
        <w:bottom w:val="none" w:sz="0" w:space="0" w:color="auto"/>
        <w:right w:val="none" w:sz="0" w:space="0" w:color="auto"/>
      </w:divBdr>
    </w:div>
    <w:div w:id="573587196">
      <w:bodyDiv w:val="1"/>
      <w:marLeft w:val="0"/>
      <w:marRight w:val="0"/>
      <w:marTop w:val="0"/>
      <w:marBottom w:val="0"/>
      <w:divBdr>
        <w:top w:val="none" w:sz="0" w:space="0" w:color="auto"/>
        <w:left w:val="none" w:sz="0" w:space="0" w:color="auto"/>
        <w:bottom w:val="none" w:sz="0" w:space="0" w:color="auto"/>
        <w:right w:val="none" w:sz="0" w:space="0" w:color="auto"/>
      </w:divBdr>
    </w:div>
    <w:div w:id="619607694">
      <w:bodyDiv w:val="1"/>
      <w:marLeft w:val="0"/>
      <w:marRight w:val="0"/>
      <w:marTop w:val="0"/>
      <w:marBottom w:val="0"/>
      <w:divBdr>
        <w:top w:val="none" w:sz="0" w:space="0" w:color="auto"/>
        <w:left w:val="none" w:sz="0" w:space="0" w:color="auto"/>
        <w:bottom w:val="none" w:sz="0" w:space="0" w:color="auto"/>
        <w:right w:val="none" w:sz="0" w:space="0" w:color="auto"/>
      </w:divBdr>
    </w:div>
    <w:div w:id="654913471">
      <w:bodyDiv w:val="1"/>
      <w:marLeft w:val="0"/>
      <w:marRight w:val="0"/>
      <w:marTop w:val="0"/>
      <w:marBottom w:val="0"/>
      <w:divBdr>
        <w:top w:val="none" w:sz="0" w:space="0" w:color="auto"/>
        <w:left w:val="none" w:sz="0" w:space="0" w:color="auto"/>
        <w:bottom w:val="none" w:sz="0" w:space="0" w:color="auto"/>
        <w:right w:val="none" w:sz="0" w:space="0" w:color="auto"/>
      </w:divBdr>
    </w:div>
    <w:div w:id="796460138">
      <w:bodyDiv w:val="1"/>
      <w:marLeft w:val="0"/>
      <w:marRight w:val="0"/>
      <w:marTop w:val="0"/>
      <w:marBottom w:val="0"/>
      <w:divBdr>
        <w:top w:val="none" w:sz="0" w:space="0" w:color="auto"/>
        <w:left w:val="none" w:sz="0" w:space="0" w:color="auto"/>
        <w:bottom w:val="none" w:sz="0" w:space="0" w:color="auto"/>
        <w:right w:val="none" w:sz="0" w:space="0" w:color="auto"/>
      </w:divBdr>
    </w:div>
    <w:div w:id="829910936">
      <w:bodyDiv w:val="1"/>
      <w:marLeft w:val="0"/>
      <w:marRight w:val="0"/>
      <w:marTop w:val="0"/>
      <w:marBottom w:val="0"/>
      <w:divBdr>
        <w:top w:val="none" w:sz="0" w:space="0" w:color="auto"/>
        <w:left w:val="none" w:sz="0" w:space="0" w:color="auto"/>
        <w:bottom w:val="none" w:sz="0" w:space="0" w:color="auto"/>
        <w:right w:val="none" w:sz="0" w:space="0" w:color="auto"/>
      </w:divBdr>
    </w:div>
    <w:div w:id="954796324">
      <w:bodyDiv w:val="1"/>
      <w:marLeft w:val="0"/>
      <w:marRight w:val="0"/>
      <w:marTop w:val="0"/>
      <w:marBottom w:val="0"/>
      <w:divBdr>
        <w:top w:val="none" w:sz="0" w:space="0" w:color="auto"/>
        <w:left w:val="none" w:sz="0" w:space="0" w:color="auto"/>
        <w:bottom w:val="none" w:sz="0" w:space="0" w:color="auto"/>
        <w:right w:val="none" w:sz="0" w:space="0" w:color="auto"/>
      </w:divBdr>
    </w:div>
    <w:div w:id="1045565917">
      <w:bodyDiv w:val="1"/>
      <w:marLeft w:val="0"/>
      <w:marRight w:val="0"/>
      <w:marTop w:val="0"/>
      <w:marBottom w:val="0"/>
      <w:divBdr>
        <w:top w:val="none" w:sz="0" w:space="0" w:color="auto"/>
        <w:left w:val="none" w:sz="0" w:space="0" w:color="auto"/>
        <w:bottom w:val="none" w:sz="0" w:space="0" w:color="auto"/>
        <w:right w:val="none" w:sz="0" w:space="0" w:color="auto"/>
      </w:divBdr>
    </w:div>
    <w:div w:id="1096097351">
      <w:bodyDiv w:val="1"/>
      <w:marLeft w:val="0"/>
      <w:marRight w:val="0"/>
      <w:marTop w:val="0"/>
      <w:marBottom w:val="0"/>
      <w:divBdr>
        <w:top w:val="none" w:sz="0" w:space="0" w:color="auto"/>
        <w:left w:val="none" w:sz="0" w:space="0" w:color="auto"/>
        <w:bottom w:val="none" w:sz="0" w:space="0" w:color="auto"/>
        <w:right w:val="none" w:sz="0" w:space="0" w:color="auto"/>
      </w:divBdr>
    </w:div>
    <w:div w:id="1343629619">
      <w:bodyDiv w:val="1"/>
      <w:marLeft w:val="0"/>
      <w:marRight w:val="0"/>
      <w:marTop w:val="0"/>
      <w:marBottom w:val="0"/>
      <w:divBdr>
        <w:top w:val="none" w:sz="0" w:space="0" w:color="auto"/>
        <w:left w:val="none" w:sz="0" w:space="0" w:color="auto"/>
        <w:bottom w:val="none" w:sz="0" w:space="0" w:color="auto"/>
        <w:right w:val="none" w:sz="0" w:space="0" w:color="auto"/>
      </w:divBdr>
    </w:div>
    <w:div w:id="1394889184">
      <w:bodyDiv w:val="1"/>
      <w:marLeft w:val="0"/>
      <w:marRight w:val="0"/>
      <w:marTop w:val="0"/>
      <w:marBottom w:val="0"/>
      <w:divBdr>
        <w:top w:val="none" w:sz="0" w:space="0" w:color="auto"/>
        <w:left w:val="none" w:sz="0" w:space="0" w:color="auto"/>
        <w:bottom w:val="none" w:sz="0" w:space="0" w:color="auto"/>
        <w:right w:val="none" w:sz="0" w:space="0" w:color="auto"/>
      </w:divBdr>
    </w:div>
    <w:div w:id="1485198546">
      <w:bodyDiv w:val="1"/>
      <w:marLeft w:val="0"/>
      <w:marRight w:val="0"/>
      <w:marTop w:val="0"/>
      <w:marBottom w:val="0"/>
      <w:divBdr>
        <w:top w:val="none" w:sz="0" w:space="0" w:color="auto"/>
        <w:left w:val="none" w:sz="0" w:space="0" w:color="auto"/>
        <w:bottom w:val="none" w:sz="0" w:space="0" w:color="auto"/>
        <w:right w:val="none" w:sz="0" w:space="0" w:color="auto"/>
      </w:divBdr>
      <w:divsChild>
        <w:div w:id="1768234462">
          <w:marLeft w:val="0"/>
          <w:marRight w:val="0"/>
          <w:marTop w:val="0"/>
          <w:marBottom w:val="0"/>
          <w:divBdr>
            <w:top w:val="none" w:sz="0" w:space="0" w:color="auto"/>
            <w:left w:val="none" w:sz="0" w:space="0" w:color="auto"/>
            <w:bottom w:val="none" w:sz="0" w:space="0" w:color="auto"/>
            <w:right w:val="none" w:sz="0" w:space="0" w:color="auto"/>
          </w:divBdr>
          <w:divsChild>
            <w:div w:id="426998158">
              <w:marLeft w:val="0"/>
              <w:marRight w:val="0"/>
              <w:marTop w:val="0"/>
              <w:marBottom w:val="0"/>
              <w:divBdr>
                <w:top w:val="none" w:sz="0" w:space="0" w:color="auto"/>
                <w:left w:val="none" w:sz="0" w:space="0" w:color="auto"/>
                <w:bottom w:val="none" w:sz="0" w:space="0" w:color="auto"/>
                <w:right w:val="none" w:sz="0" w:space="0" w:color="auto"/>
              </w:divBdr>
              <w:divsChild>
                <w:div w:id="96102808">
                  <w:marLeft w:val="0"/>
                  <w:marRight w:val="0"/>
                  <w:marTop w:val="0"/>
                  <w:marBottom w:val="0"/>
                  <w:divBdr>
                    <w:top w:val="none" w:sz="0" w:space="0" w:color="auto"/>
                    <w:left w:val="none" w:sz="0" w:space="0" w:color="auto"/>
                    <w:bottom w:val="none" w:sz="0" w:space="0" w:color="auto"/>
                    <w:right w:val="none" w:sz="0" w:space="0" w:color="auto"/>
                  </w:divBdr>
                  <w:divsChild>
                    <w:div w:id="877594391">
                      <w:marLeft w:val="0"/>
                      <w:marRight w:val="0"/>
                      <w:marTop w:val="0"/>
                      <w:marBottom w:val="0"/>
                      <w:divBdr>
                        <w:top w:val="none" w:sz="0" w:space="0" w:color="auto"/>
                        <w:left w:val="none" w:sz="0" w:space="0" w:color="auto"/>
                        <w:bottom w:val="none" w:sz="0" w:space="0" w:color="auto"/>
                        <w:right w:val="none" w:sz="0" w:space="0" w:color="auto"/>
                      </w:divBdr>
                      <w:divsChild>
                        <w:div w:id="1691027464">
                          <w:marLeft w:val="0"/>
                          <w:marRight w:val="0"/>
                          <w:marTop w:val="0"/>
                          <w:marBottom w:val="0"/>
                          <w:divBdr>
                            <w:top w:val="none" w:sz="0" w:space="0" w:color="auto"/>
                            <w:left w:val="none" w:sz="0" w:space="0" w:color="auto"/>
                            <w:bottom w:val="none" w:sz="0" w:space="0" w:color="auto"/>
                            <w:right w:val="none" w:sz="0" w:space="0" w:color="auto"/>
                          </w:divBdr>
                          <w:divsChild>
                            <w:div w:id="243151725">
                              <w:marLeft w:val="0"/>
                              <w:marRight w:val="0"/>
                              <w:marTop w:val="0"/>
                              <w:marBottom w:val="0"/>
                              <w:divBdr>
                                <w:top w:val="none" w:sz="0" w:space="0" w:color="auto"/>
                                <w:left w:val="none" w:sz="0" w:space="0" w:color="auto"/>
                                <w:bottom w:val="none" w:sz="0" w:space="0" w:color="auto"/>
                                <w:right w:val="none" w:sz="0" w:space="0" w:color="auto"/>
                              </w:divBdr>
                              <w:divsChild>
                                <w:div w:id="1408919666">
                                  <w:marLeft w:val="0"/>
                                  <w:marRight w:val="0"/>
                                  <w:marTop w:val="0"/>
                                  <w:marBottom w:val="0"/>
                                  <w:divBdr>
                                    <w:top w:val="none" w:sz="0" w:space="0" w:color="auto"/>
                                    <w:left w:val="none" w:sz="0" w:space="0" w:color="auto"/>
                                    <w:bottom w:val="none" w:sz="0" w:space="0" w:color="auto"/>
                                    <w:right w:val="none" w:sz="0" w:space="0" w:color="auto"/>
                                  </w:divBdr>
                                  <w:divsChild>
                                    <w:div w:id="1858496101">
                                      <w:marLeft w:val="0"/>
                                      <w:marRight w:val="0"/>
                                      <w:marTop w:val="0"/>
                                      <w:marBottom w:val="0"/>
                                      <w:divBdr>
                                        <w:top w:val="none" w:sz="0" w:space="0" w:color="auto"/>
                                        <w:left w:val="none" w:sz="0" w:space="0" w:color="auto"/>
                                        <w:bottom w:val="none" w:sz="0" w:space="0" w:color="auto"/>
                                        <w:right w:val="none" w:sz="0" w:space="0" w:color="auto"/>
                                      </w:divBdr>
                                      <w:divsChild>
                                        <w:div w:id="1822191526">
                                          <w:marLeft w:val="0"/>
                                          <w:marRight w:val="0"/>
                                          <w:marTop w:val="0"/>
                                          <w:marBottom w:val="0"/>
                                          <w:divBdr>
                                            <w:top w:val="none" w:sz="0" w:space="0" w:color="auto"/>
                                            <w:left w:val="none" w:sz="0" w:space="0" w:color="auto"/>
                                            <w:bottom w:val="none" w:sz="0" w:space="0" w:color="auto"/>
                                            <w:right w:val="none" w:sz="0" w:space="0" w:color="auto"/>
                                          </w:divBdr>
                                          <w:divsChild>
                                            <w:div w:id="1124468913">
                                              <w:marLeft w:val="0"/>
                                              <w:marRight w:val="0"/>
                                              <w:marTop w:val="0"/>
                                              <w:marBottom w:val="0"/>
                                              <w:divBdr>
                                                <w:top w:val="none" w:sz="0" w:space="0" w:color="auto"/>
                                                <w:left w:val="none" w:sz="0" w:space="0" w:color="auto"/>
                                                <w:bottom w:val="none" w:sz="0" w:space="0" w:color="auto"/>
                                                <w:right w:val="none" w:sz="0" w:space="0" w:color="auto"/>
                                              </w:divBdr>
                                              <w:divsChild>
                                                <w:div w:id="155652229">
                                                  <w:marLeft w:val="0"/>
                                                  <w:marRight w:val="0"/>
                                                  <w:marTop w:val="0"/>
                                                  <w:marBottom w:val="0"/>
                                                  <w:divBdr>
                                                    <w:top w:val="none" w:sz="0" w:space="0" w:color="auto"/>
                                                    <w:left w:val="none" w:sz="0" w:space="0" w:color="auto"/>
                                                    <w:bottom w:val="none" w:sz="0" w:space="0" w:color="auto"/>
                                                    <w:right w:val="none" w:sz="0" w:space="0" w:color="auto"/>
                                                  </w:divBdr>
                                                  <w:divsChild>
                                                    <w:div w:id="274413175">
                                                      <w:marLeft w:val="0"/>
                                                      <w:marRight w:val="0"/>
                                                      <w:marTop w:val="0"/>
                                                      <w:marBottom w:val="0"/>
                                                      <w:divBdr>
                                                        <w:top w:val="none" w:sz="0" w:space="0" w:color="auto"/>
                                                        <w:left w:val="none" w:sz="0" w:space="0" w:color="auto"/>
                                                        <w:bottom w:val="none" w:sz="0" w:space="0" w:color="auto"/>
                                                        <w:right w:val="none" w:sz="0" w:space="0" w:color="auto"/>
                                                      </w:divBdr>
                                                      <w:divsChild>
                                                        <w:div w:id="201594832">
                                                          <w:marLeft w:val="0"/>
                                                          <w:marRight w:val="0"/>
                                                          <w:marTop w:val="0"/>
                                                          <w:marBottom w:val="0"/>
                                                          <w:divBdr>
                                                            <w:top w:val="none" w:sz="0" w:space="0" w:color="auto"/>
                                                            <w:left w:val="none" w:sz="0" w:space="0" w:color="auto"/>
                                                            <w:bottom w:val="none" w:sz="0" w:space="0" w:color="auto"/>
                                                            <w:right w:val="none" w:sz="0" w:space="0" w:color="auto"/>
                                                          </w:divBdr>
                                                          <w:divsChild>
                                                            <w:div w:id="15235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1600168">
      <w:bodyDiv w:val="1"/>
      <w:marLeft w:val="0"/>
      <w:marRight w:val="0"/>
      <w:marTop w:val="0"/>
      <w:marBottom w:val="0"/>
      <w:divBdr>
        <w:top w:val="none" w:sz="0" w:space="0" w:color="auto"/>
        <w:left w:val="none" w:sz="0" w:space="0" w:color="auto"/>
        <w:bottom w:val="none" w:sz="0" w:space="0" w:color="auto"/>
        <w:right w:val="none" w:sz="0" w:space="0" w:color="auto"/>
      </w:divBdr>
    </w:div>
    <w:div w:id="1506237786">
      <w:bodyDiv w:val="1"/>
      <w:marLeft w:val="0"/>
      <w:marRight w:val="0"/>
      <w:marTop w:val="0"/>
      <w:marBottom w:val="0"/>
      <w:divBdr>
        <w:top w:val="none" w:sz="0" w:space="0" w:color="auto"/>
        <w:left w:val="none" w:sz="0" w:space="0" w:color="auto"/>
        <w:bottom w:val="none" w:sz="0" w:space="0" w:color="auto"/>
        <w:right w:val="none" w:sz="0" w:space="0" w:color="auto"/>
      </w:divBdr>
    </w:div>
    <w:div w:id="1622763883">
      <w:bodyDiv w:val="1"/>
      <w:marLeft w:val="0"/>
      <w:marRight w:val="0"/>
      <w:marTop w:val="0"/>
      <w:marBottom w:val="0"/>
      <w:divBdr>
        <w:top w:val="none" w:sz="0" w:space="0" w:color="auto"/>
        <w:left w:val="none" w:sz="0" w:space="0" w:color="auto"/>
        <w:bottom w:val="none" w:sz="0" w:space="0" w:color="auto"/>
        <w:right w:val="none" w:sz="0" w:space="0" w:color="auto"/>
      </w:divBdr>
    </w:div>
    <w:div w:id="1722486248">
      <w:bodyDiv w:val="1"/>
      <w:marLeft w:val="0"/>
      <w:marRight w:val="0"/>
      <w:marTop w:val="0"/>
      <w:marBottom w:val="0"/>
      <w:divBdr>
        <w:top w:val="none" w:sz="0" w:space="0" w:color="auto"/>
        <w:left w:val="none" w:sz="0" w:space="0" w:color="auto"/>
        <w:bottom w:val="none" w:sz="0" w:space="0" w:color="auto"/>
        <w:right w:val="none" w:sz="0" w:space="0" w:color="auto"/>
      </w:divBdr>
    </w:div>
    <w:div w:id="2016227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theme" Target="theme/theme1.xml"/><Relationship Id="rId21" Type="http://schemas.openxmlformats.org/officeDocument/2006/relationships/footer" Target="footer4.xml"/><Relationship Id="rId34" Type="http://schemas.openxmlformats.org/officeDocument/2006/relationships/header" Target="header14.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3.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24" Type="http://schemas.openxmlformats.org/officeDocument/2006/relationships/header" Target="header7.xm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9.xml"/><Relationship Id="rId10" Type="http://schemas.microsoft.com/office/2011/relationships/commentsExtended" Target="commentsExtended.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analysisSettings xmlns="http://paper-software.com/ContractTools" ignoreTables="true" provisionTitlesCanEndWithColon="false" ignoreLongDefinedTerms="true" ignoreLowercaseDefinedTerms="false" adjacentDefinedTermUsesAreErrors="false" pairsOfInflectedDefinedTermsAreErrors="false">
  <draftingErrorIgnorePredicates/>
  <ignoredDefinedTerms/>
  <ignoredAncillaries/>
</analysisSettings>
</file>

<file path=customXml/itemProps1.xml><?xml version="1.0" encoding="utf-8"?>
<ds:datastoreItem xmlns:ds="http://schemas.openxmlformats.org/officeDocument/2006/customXml" ds:itemID="{D950AD0D-CEF8-49E8-A8A8-1245D40839B1}">
  <ds:schemaRefs>
    <ds:schemaRef ds:uri="http://schemas.openxmlformats.org/officeDocument/2006/bibliography"/>
  </ds:schemaRefs>
</ds:datastoreItem>
</file>

<file path=customXml/itemProps2.xml><?xml version="1.0" encoding="utf-8"?>
<ds:datastoreItem xmlns:ds="http://schemas.openxmlformats.org/officeDocument/2006/customXml" ds:itemID="{C6BD7FBB-D704-4CD8-B936-D5360F63F566}">
  <ds:schemaRefs>
    <ds:schemaRef ds:uri="http://paper-software.com/ContractTo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5493</Words>
  <Characters>29540</Characters>
  <Application>Microsoft Office Word</Application>
  <DocSecurity>0</DocSecurity>
  <PresentationFormat>
  </PresentationFormat>
  <Lines>246</Lines>
  <Paragraphs>69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Jessa Coleman</dc:creator>
  <cp:keywords>
  </cp:keywords>
  <cp:lastModifiedBy>Graham, Nancy</cp:lastModifiedBy>
  <cp:revision>9</cp:revision>
  <cp:lastPrinted>2021-04-01T15:40:00Z</cp:lastPrinted>
  <dcterms:created xsi:type="dcterms:W3CDTF">2021-04-01T14:44:00Z</dcterms:created>
  <dcterms:modified xsi:type="dcterms:W3CDTF">2021-04-07T20:17:00Z</dcterms:modified>
  <cp:version>0</cp:version>
</cp:coreProperties>
</file>